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EA13CD" w:rsidRPr="005E1F72" w:rsidRDefault="00EA13CD" w:rsidP="00EA13CD">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EA13CD" w:rsidRPr="00CE1B2C" w:rsidRDefault="00EA13CD" w:rsidP="00EA13CD">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rsidR="00EA13CD" w:rsidRPr="00CE1B2C" w:rsidRDefault="00EA13CD" w:rsidP="00EA13CD">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Pr="00CE1B2C">
        <w:rPr>
          <w:rFonts w:ascii="GHEA Grapalat" w:hAnsi="GHEA Grapalat" w:cs="Sylfaen"/>
          <w:i/>
          <w:sz w:val="16"/>
        </w:rPr>
        <w:t xml:space="preserve">N </w:t>
      </w:r>
      <w:r>
        <w:rPr>
          <w:rFonts w:ascii="GHEA Grapalat" w:hAnsi="GHEA Grapalat" w:cs="Sylfaen"/>
          <w:i/>
          <w:sz w:val="16"/>
        </w:rPr>
        <w:t xml:space="preserve"> </w:t>
      </w:r>
      <w:r>
        <w:rPr>
          <w:rFonts w:ascii="GHEA Grapalat" w:hAnsi="GHEA Grapalat" w:cs="Sylfaen"/>
          <w:i/>
          <w:sz w:val="16"/>
          <w:lang w:val="hy-AM"/>
        </w:rPr>
        <w:t>157-</w:t>
      </w:r>
      <w:r>
        <w:rPr>
          <w:rFonts w:ascii="GHEA Grapalat" w:hAnsi="GHEA Grapalat" w:cs="Sylfaen"/>
          <w:i/>
          <w:sz w:val="16"/>
        </w:rPr>
        <w:t xml:space="preserve"> </w:t>
      </w:r>
      <w:r w:rsidRPr="00CE1B2C">
        <w:rPr>
          <w:rFonts w:ascii="GHEA Grapalat" w:hAnsi="GHEA Grapalat" w:cs="Sylfaen"/>
          <w:i/>
          <w:sz w:val="16"/>
        </w:rPr>
        <w:t xml:space="preserve">Ա  հրամանի    </w:t>
      </w:r>
    </w:p>
    <w:p w:rsidR="00EA13CD" w:rsidRPr="005E1F72" w:rsidRDefault="00EA13CD" w:rsidP="00EA13CD">
      <w:pPr>
        <w:pStyle w:val="aa"/>
        <w:spacing w:after="0"/>
        <w:ind w:right="-7"/>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EA13CD" w:rsidRPr="005E1F72" w:rsidRDefault="00EA13CD" w:rsidP="00EA13CD">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EA13CD" w:rsidRPr="005E1F72" w:rsidRDefault="00EA13CD" w:rsidP="00EA13CD">
      <w:pPr>
        <w:pStyle w:val="a3"/>
        <w:spacing w:line="240" w:lineRule="auto"/>
        <w:jc w:val="center"/>
        <w:rPr>
          <w:rFonts w:ascii="GHEA Grapalat" w:hAnsi="GHEA Grapalat"/>
          <w:i w:val="0"/>
          <w:lang w:val="af-ZA"/>
        </w:rPr>
      </w:pPr>
    </w:p>
    <w:p w:rsidR="00EA13CD" w:rsidRPr="005E1F72" w:rsidRDefault="00EA13CD" w:rsidP="00EA13CD">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EA13CD" w:rsidRDefault="00EA13CD" w:rsidP="00EA13CD">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5E1F72">
        <w:rPr>
          <w:rFonts w:ascii="GHEA Grapalat" w:hAnsi="GHEA Grapalat"/>
          <w:i w:val="0"/>
          <w:lang w:val="af-ZA"/>
        </w:rPr>
        <w:t xml:space="preserve"> ՄԱՍԻՆ</w:t>
      </w:r>
      <w:r>
        <w:rPr>
          <w:rFonts w:ascii="GHEA Grapalat" w:hAnsi="GHEA Grapalat"/>
          <w:i w:val="0"/>
          <w:lang w:val="af-ZA"/>
        </w:rPr>
        <w:t>*</w:t>
      </w:r>
    </w:p>
    <w:p w:rsidR="00EA13CD" w:rsidRDefault="00EA13CD" w:rsidP="00EA13CD">
      <w:pPr>
        <w:pStyle w:val="a3"/>
        <w:spacing w:line="240" w:lineRule="auto"/>
        <w:jc w:val="center"/>
        <w:rPr>
          <w:rFonts w:ascii="GHEA Grapalat" w:hAnsi="GHEA Grapalat"/>
          <w:i w:val="0"/>
          <w:lang w:val="af-ZA"/>
        </w:rPr>
      </w:pPr>
    </w:p>
    <w:p w:rsidR="00EA13CD" w:rsidRPr="005E1F72" w:rsidRDefault="00EA13CD" w:rsidP="00EA13CD">
      <w:pPr>
        <w:pStyle w:val="a3"/>
        <w:spacing w:line="240" w:lineRule="auto"/>
        <w:jc w:val="center"/>
        <w:rPr>
          <w:rFonts w:ascii="GHEA Grapalat" w:hAnsi="GHEA Grapalat"/>
          <w:i w:val="0"/>
          <w:lang w:val="af-ZA"/>
        </w:rPr>
      </w:pPr>
    </w:p>
    <w:p w:rsidR="00EA13CD" w:rsidRPr="005E1F72" w:rsidRDefault="00EA13CD" w:rsidP="00EA13CD">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EA13CD" w:rsidRPr="005E1F72" w:rsidRDefault="00EA13CD" w:rsidP="00EA13CD">
      <w:pPr>
        <w:pStyle w:val="a3"/>
        <w:spacing w:line="240" w:lineRule="auto"/>
        <w:jc w:val="center"/>
        <w:rPr>
          <w:rFonts w:ascii="GHEA Grapalat" w:hAnsi="GHEA Grapalat"/>
          <w:i w:val="0"/>
          <w:lang w:val="af-ZA"/>
        </w:rPr>
      </w:pPr>
      <w:r w:rsidRPr="005E1F72">
        <w:rPr>
          <w:rFonts w:ascii="GHEA Grapalat" w:hAnsi="GHEA Grapalat"/>
          <w:i w:val="0"/>
          <w:lang w:val="af-ZA"/>
        </w:rPr>
        <w:t>20</w:t>
      </w:r>
      <w:r w:rsidR="00552903">
        <w:rPr>
          <w:rFonts w:ascii="GHEA Grapalat" w:hAnsi="GHEA Grapalat"/>
          <w:i w:val="0"/>
          <w:lang w:val="hy-AM"/>
        </w:rPr>
        <w:t>2</w:t>
      </w:r>
      <w:r w:rsidR="00552903" w:rsidRPr="00552903">
        <w:rPr>
          <w:rFonts w:ascii="GHEA Grapalat" w:hAnsi="GHEA Grapalat"/>
          <w:i w:val="0"/>
          <w:lang w:val="af-ZA"/>
        </w:rPr>
        <w:t>2</w:t>
      </w:r>
      <w:r w:rsidRPr="005E1F72">
        <w:rPr>
          <w:rFonts w:ascii="GHEA Grapalat" w:hAnsi="GHEA Grapalat"/>
          <w:i w:val="0"/>
          <w:lang w:val="af-ZA"/>
        </w:rPr>
        <w:t>թվականի «</w:t>
      </w:r>
      <w:r>
        <w:rPr>
          <w:rFonts w:ascii="GHEA Grapalat" w:hAnsi="GHEA Grapalat"/>
          <w:i w:val="0"/>
          <w:lang w:val="hy-AM"/>
        </w:rPr>
        <w:t xml:space="preserve">   </w:t>
      </w:r>
      <w:r w:rsidR="00CE7B50">
        <w:rPr>
          <w:rFonts w:ascii="GHEA Grapalat" w:hAnsi="GHEA Grapalat"/>
          <w:i w:val="0"/>
          <w:lang w:val="af-ZA"/>
        </w:rPr>
        <w:t>11</w:t>
      </w:r>
      <w:r w:rsidR="00F974FF">
        <w:rPr>
          <w:rFonts w:ascii="GHEA Grapalat" w:hAnsi="GHEA Grapalat"/>
          <w:i w:val="0"/>
          <w:lang w:val="hy-AM"/>
        </w:rPr>
        <w:t xml:space="preserve">  </w:t>
      </w:r>
      <w:r w:rsidRPr="005E1F72">
        <w:rPr>
          <w:rFonts w:ascii="GHEA Grapalat" w:hAnsi="GHEA Grapalat"/>
          <w:i w:val="0"/>
          <w:lang w:val="af-ZA"/>
        </w:rPr>
        <w:t>»  «</w:t>
      </w:r>
      <w:r w:rsidR="00F974FF">
        <w:rPr>
          <w:rFonts w:ascii="GHEA Grapalat" w:hAnsi="GHEA Grapalat"/>
          <w:i w:val="0"/>
          <w:lang w:val="hy-AM"/>
        </w:rPr>
        <w:t xml:space="preserve">  </w:t>
      </w:r>
      <w:r w:rsidR="00CE7B50">
        <w:rPr>
          <w:rFonts w:ascii="GHEA Grapalat" w:hAnsi="GHEA Grapalat"/>
          <w:i w:val="0"/>
          <w:lang w:val="af-ZA"/>
        </w:rPr>
        <w:t>04</w:t>
      </w:r>
      <w:r w:rsidR="00F974FF">
        <w:rPr>
          <w:rFonts w:ascii="GHEA Grapalat" w:hAnsi="GHEA Grapalat"/>
          <w:i w:val="0"/>
          <w:lang w:val="hy-AM"/>
        </w:rPr>
        <w:t xml:space="preserve"> </w:t>
      </w:r>
      <w:r>
        <w:rPr>
          <w:rFonts w:ascii="GHEA Grapalat" w:hAnsi="GHEA Grapalat"/>
          <w:i w:val="0"/>
          <w:lang w:val="hy-AM"/>
        </w:rPr>
        <w:t xml:space="preserve">   </w:t>
      </w:r>
      <w:r w:rsidRPr="005E1F72">
        <w:rPr>
          <w:rFonts w:ascii="GHEA Grapalat" w:hAnsi="GHEA Grapalat"/>
          <w:i w:val="0"/>
          <w:lang w:val="af-ZA"/>
        </w:rPr>
        <w:t>» «</w:t>
      </w:r>
      <w:r>
        <w:rPr>
          <w:rFonts w:ascii="GHEA Grapalat" w:hAnsi="GHEA Grapalat"/>
          <w:i w:val="0"/>
          <w:lang w:val="hy-AM"/>
        </w:rPr>
        <w:t>1</w:t>
      </w:r>
      <w:r w:rsidRPr="005E1F72">
        <w:rPr>
          <w:rFonts w:ascii="GHEA Grapalat" w:hAnsi="GHEA Grapalat"/>
          <w:i w:val="0"/>
          <w:lang w:val="af-ZA"/>
        </w:rPr>
        <w:t xml:space="preserve">» որոշմամբ </w:t>
      </w:r>
    </w:p>
    <w:p w:rsidR="00EA13CD" w:rsidRPr="005E1F72" w:rsidRDefault="00EA13CD" w:rsidP="00EA13CD">
      <w:pPr>
        <w:pStyle w:val="a3"/>
        <w:spacing w:line="240" w:lineRule="auto"/>
        <w:jc w:val="center"/>
        <w:rPr>
          <w:rFonts w:ascii="GHEA Grapalat" w:hAnsi="GHEA Grapalat"/>
          <w:i w:val="0"/>
          <w:lang w:val="af-ZA"/>
        </w:rPr>
      </w:pPr>
    </w:p>
    <w:p w:rsidR="00EA13CD" w:rsidRPr="005E1F72" w:rsidRDefault="00EA13CD" w:rsidP="00EA13CD">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4F407F">
        <w:rPr>
          <w:rFonts w:ascii="Sylfaen" w:hAnsi="Sylfaen"/>
          <w:b/>
          <w:i w:val="0"/>
          <w:szCs w:val="22"/>
          <w:lang w:val="en-US"/>
        </w:rPr>
        <w:t>ԼՄԱՀ</w:t>
      </w:r>
      <w:r w:rsidRPr="004F407F">
        <w:rPr>
          <w:rFonts w:ascii="Sylfaen" w:hAnsi="Sylfaen"/>
          <w:b/>
          <w:i w:val="0"/>
          <w:szCs w:val="22"/>
          <w:lang w:val="af-ZA"/>
        </w:rPr>
        <w:t>-</w:t>
      </w:r>
      <w:r w:rsidRPr="004F407F">
        <w:rPr>
          <w:rFonts w:ascii="Sylfaen" w:hAnsi="Sylfaen"/>
          <w:b/>
          <w:i w:val="0"/>
          <w:szCs w:val="22"/>
          <w:lang w:val="en-US"/>
        </w:rPr>
        <w:t>ԳՀԱՇՁԲ</w:t>
      </w:r>
      <w:r w:rsidR="00552903">
        <w:rPr>
          <w:rFonts w:ascii="Sylfaen" w:hAnsi="Sylfaen"/>
          <w:b/>
          <w:i w:val="0"/>
          <w:szCs w:val="22"/>
          <w:lang w:val="af-ZA"/>
        </w:rPr>
        <w:t>-22</w:t>
      </w:r>
      <w:r w:rsidRPr="004F407F">
        <w:rPr>
          <w:rFonts w:ascii="Sylfaen" w:hAnsi="Sylfaen"/>
          <w:b/>
          <w:i w:val="0"/>
          <w:szCs w:val="22"/>
          <w:lang w:val="af-ZA"/>
        </w:rPr>
        <w:t>/</w:t>
      </w:r>
      <w:r>
        <w:rPr>
          <w:rFonts w:ascii="Sylfaen" w:hAnsi="Sylfaen"/>
          <w:b/>
          <w:i w:val="0"/>
          <w:szCs w:val="22"/>
          <w:lang w:val="hy-AM"/>
        </w:rPr>
        <w:t xml:space="preserve"> </w:t>
      </w:r>
      <w:r w:rsidR="009352D6">
        <w:rPr>
          <w:rFonts w:ascii="Sylfaen" w:hAnsi="Sylfaen"/>
          <w:b/>
          <w:i w:val="0"/>
          <w:szCs w:val="22"/>
          <w:lang w:val="af-ZA"/>
        </w:rPr>
        <w:t>3</w:t>
      </w:r>
      <w:r w:rsidRPr="005E1F72">
        <w:rPr>
          <w:rFonts w:ascii="GHEA Grapalat" w:hAnsi="GHEA Grapalat"/>
          <w:i w:val="0"/>
          <w:u w:val="single"/>
          <w:lang w:val="af-ZA"/>
        </w:rPr>
        <w:t xml:space="preserve">      </w:t>
      </w:r>
    </w:p>
    <w:p w:rsidR="00EA13CD" w:rsidRPr="005E1F72" w:rsidRDefault="00EA13CD" w:rsidP="00EA13CD">
      <w:pPr>
        <w:pStyle w:val="a3"/>
        <w:spacing w:line="240" w:lineRule="auto"/>
        <w:rPr>
          <w:rFonts w:ascii="GHEA Grapalat" w:hAnsi="GHEA Grapalat"/>
          <w:i w:val="0"/>
          <w:lang w:val="af-ZA"/>
        </w:rPr>
      </w:pPr>
    </w:p>
    <w:p w:rsidR="00EA13CD" w:rsidRPr="005E1F72" w:rsidRDefault="00EA13CD" w:rsidP="00EA13CD">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 _</w:t>
      </w:r>
      <w:r>
        <w:rPr>
          <w:rFonts w:ascii="GHEA Grapalat" w:hAnsi="GHEA Grapalat"/>
          <w:i w:val="0"/>
          <w:lang w:val="hy-AM"/>
        </w:rPr>
        <w:t>Ալավերդու համայնքապետարանը</w:t>
      </w:r>
      <w:r w:rsidRPr="005E1F72">
        <w:rPr>
          <w:rFonts w:ascii="GHEA Grapalat" w:hAnsi="GHEA Grapalat"/>
          <w:i w:val="0"/>
          <w:lang w:val="af-ZA"/>
        </w:rPr>
        <w:t>_, որը գտնվում է</w:t>
      </w:r>
      <w:r>
        <w:rPr>
          <w:rFonts w:ascii="GHEA Grapalat" w:hAnsi="GHEA Grapalat"/>
          <w:i w:val="0"/>
          <w:lang w:val="hy-AM"/>
        </w:rPr>
        <w:t xml:space="preserve"> </w:t>
      </w:r>
      <w:r w:rsidRPr="004F407F">
        <w:rPr>
          <w:rFonts w:ascii="GHEA Grapalat" w:hAnsi="GHEA Grapalat"/>
          <w:i w:val="0"/>
          <w:lang w:val="hy-AM"/>
        </w:rPr>
        <w:t xml:space="preserve"> </w:t>
      </w:r>
      <w:r>
        <w:rPr>
          <w:rFonts w:ascii="GHEA Grapalat" w:hAnsi="GHEA Grapalat"/>
          <w:i w:val="0"/>
          <w:lang w:val="hy-AM"/>
        </w:rPr>
        <w:t xml:space="preserve">Զ.Անդրանիկի 8/1 </w:t>
      </w:r>
      <w:r w:rsidRPr="005E1F72">
        <w:rPr>
          <w:rFonts w:ascii="GHEA Grapalat" w:hAnsi="GHEA Grapalat"/>
          <w:i w:val="0"/>
          <w:lang w:val="af-ZA"/>
        </w:rPr>
        <w:t>հասցեում,</w:t>
      </w:r>
    </w:p>
    <w:p w:rsidR="00EA13CD" w:rsidRPr="005E1F72" w:rsidRDefault="00EA13CD" w:rsidP="00EA13CD">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EA13CD" w:rsidRDefault="00EA13CD" w:rsidP="00EA13CD">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9352D6">
        <w:rPr>
          <w:rFonts w:ascii="GHEA Grapalat" w:hAnsi="GHEA Grapalat" w:cs="Sylfaen"/>
          <w:sz w:val="22"/>
          <w:szCs w:val="22"/>
          <w:lang w:val="hy-AM"/>
        </w:rPr>
        <w:t xml:space="preserve">Ալավերդի համայնքի </w:t>
      </w:r>
      <w:r w:rsidR="009352D6">
        <w:rPr>
          <w:rFonts w:ascii="GHEA Grapalat" w:hAnsi="GHEA Grapalat" w:cs="Sylfaen"/>
          <w:sz w:val="22"/>
          <w:szCs w:val="22"/>
          <w:lang w:val="en-US"/>
        </w:rPr>
        <w:t>փողոցների</w:t>
      </w:r>
      <w:r w:rsidR="009352D6" w:rsidRPr="009352D6">
        <w:rPr>
          <w:rFonts w:ascii="GHEA Grapalat" w:hAnsi="GHEA Grapalat" w:cs="Sylfaen"/>
          <w:sz w:val="22"/>
          <w:szCs w:val="22"/>
          <w:lang w:val="af-ZA"/>
        </w:rPr>
        <w:t xml:space="preserve"> </w:t>
      </w:r>
      <w:r w:rsidR="009352D6">
        <w:rPr>
          <w:rFonts w:ascii="GHEA Grapalat" w:hAnsi="GHEA Grapalat" w:cs="Sylfaen"/>
          <w:sz w:val="22"/>
          <w:szCs w:val="22"/>
          <w:lang w:val="en-US"/>
        </w:rPr>
        <w:t>փոսալցման</w:t>
      </w:r>
      <w:r w:rsidR="009352D6" w:rsidRPr="009352D6">
        <w:rPr>
          <w:rFonts w:ascii="GHEA Grapalat" w:hAnsi="GHEA Grapalat" w:cs="Sylfaen"/>
          <w:sz w:val="22"/>
          <w:szCs w:val="22"/>
          <w:lang w:val="af-ZA"/>
        </w:rPr>
        <w:t xml:space="preserve"> </w:t>
      </w:r>
      <w:r w:rsidR="009352D6">
        <w:rPr>
          <w:rFonts w:ascii="GHEA Grapalat" w:hAnsi="GHEA Grapalat" w:cs="Sylfaen"/>
          <w:sz w:val="22"/>
          <w:szCs w:val="22"/>
          <w:lang w:val="hy-AM"/>
        </w:rPr>
        <w:t xml:space="preserve">աշխատանքների </w:t>
      </w:r>
      <w:r w:rsidR="009352D6">
        <w:rPr>
          <w:rFonts w:ascii="GHEA Grapalat" w:hAnsi="GHEA Grapalat" w:cs="Sylfaen"/>
          <w:sz w:val="22"/>
          <w:szCs w:val="22"/>
          <w:lang w:val="en-US"/>
        </w:rPr>
        <w:t>ձեռք</w:t>
      </w:r>
      <w:r w:rsidR="009352D6" w:rsidRPr="009352D6">
        <w:rPr>
          <w:rFonts w:ascii="GHEA Grapalat" w:hAnsi="GHEA Grapalat" w:cs="Sylfaen"/>
          <w:sz w:val="22"/>
          <w:szCs w:val="22"/>
          <w:lang w:val="af-ZA"/>
        </w:rPr>
        <w:t xml:space="preserve"> </w:t>
      </w:r>
      <w:r w:rsidR="009352D6">
        <w:rPr>
          <w:rFonts w:ascii="GHEA Grapalat" w:hAnsi="GHEA Grapalat" w:cs="Sylfaen"/>
          <w:sz w:val="22"/>
          <w:szCs w:val="22"/>
          <w:lang w:val="en-US"/>
        </w:rPr>
        <w:t>բերման</w:t>
      </w:r>
      <w:r w:rsidR="009352D6">
        <w:rPr>
          <w:rFonts w:ascii="GHEA Grapalat" w:hAnsi="GHEA Grapalat"/>
          <w:i w:val="0"/>
          <w:lang w:val="af-ZA"/>
        </w:rPr>
        <w:t xml:space="preserve"> </w:t>
      </w:r>
      <w:r>
        <w:rPr>
          <w:rFonts w:ascii="GHEA Grapalat" w:hAnsi="GHEA Grapalat"/>
          <w:i w:val="0"/>
          <w:lang w:val="af-ZA"/>
        </w:rPr>
        <w:t xml:space="preserve">կատարման </w:t>
      </w:r>
      <w:r w:rsidRPr="005E1F72">
        <w:rPr>
          <w:rFonts w:ascii="GHEA Grapalat" w:hAnsi="GHEA Grapalat"/>
          <w:i w:val="0"/>
          <w:lang w:val="af-ZA"/>
        </w:rPr>
        <w:t xml:space="preserve">պայմանագիր (այսուհետ` պայմանագիր)։ </w:t>
      </w:r>
    </w:p>
    <w:p w:rsidR="00EA13CD" w:rsidRPr="005E1F72" w:rsidRDefault="00EA13CD" w:rsidP="00EA13CD">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EA13CD" w:rsidRPr="005E1F72" w:rsidRDefault="00EA13CD" w:rsidP="00EA13CD">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EA13CD" w:rsidRPr="005E1F72" w:rsidRDefault="00EA13CD" w:rsidP="00EA13CD">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1" w:name="_Hlk23167512"/>
      <w:r>
        <w:rPr>
          <w:rFonts w:ascii="GHEA Grapalat" w:hAnsi="GHEA Grapalat"/>
          <w:i w:val="0"/>
          <w:lang w:val="af-ZA"/>
        </w:rPr>
        <w:t xml:space="preserve">ոչ գնային պայմաններով բավարար գնահատված </w:t>
      </w:r>
      <w:bookmarkEnd w:id="1"/>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A13CD" w:rsidRDefault="00EA13CD" w:rsidP="00EA13CD">
      <w:pPr>
        <w:pStyle w:val="a3"/>
        <w:spacing w:line="240" w:lineRule="auto"/>
        <w:rPr>
          <w:rFonts w:ascii="GHEA Grapalat" w:hAnsi="GHEA Grapalat"/>
          <w:i w:val="0"/>
          <w:lang w:val="af-ZA"/>
        </w:rPr>
      </w:pPr>
      <w:r>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 xml:space="preserve"> </w:t>
      </w:r>
      <w:r>
        <w:rPr>
          <w:rFonts w:ascii="GHEA Grapalat" w:hAnsi="GHEA Grapalat"/>
          <w:i w:val="0"/>
          <w:u w:val="single"/>
          <w:lang w:val="hy-AM"/>
        </w:rPr>
        <w:t>6</w:t>
      </w:r>
      <w:r>
        <w:rPr>
          <w:rFonts w:ascii="GHEA Grapalat" w:hAnsi="GHEA Grapalat"/>
          <w:i w:val="0"/>
          <w:u w:val="single"/>
          <w:lang w:val="af-ZA"/>
        </w:rPr>
        <w:t xml:space="preserve">  </w:t>
      </w:r>
      <w:r>
        <w:rPr>
          <w:rFonts w:ascii="GHEA Grapalat" w:hAnsi="GHEA Grapalat"/>
          <w:i w:val="0"/>
          <w:lang w:val="af-ZA"/>
        </w:rPr>
        <w:t xml:space="preserve">-րդ օրը ժամը </w:t>
      </w:r>
      <w:r>
        <w:rPr>
          <w:rFonts w:ascii="GHEA Grapalat" w:hAnsi="GHEA Grapalat"/>
          <w:i w:val="0"/>
          <w:lang w:val="hy-AM"/>
        </w:rPr>
        <w:t>10,00</w:t>
      </w:r>
      <w:r>
        <w:rPr>
          <w:rFonts w:ascii="GHEA Grapalat" w:hAnsi="GHEA Grapalat"/>
          <w:i w:val="0"/>
          <w:lang w:val="af-ZA"/>
        </w:rPr>
        <w:t>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A13CD" w:rsidRPr="005E1F72" w:rsidRDefault="00EA13CD" w:rsidP="00EA13CD">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A13CD" w:rsidRPr="005E1F72" w:rsidRDefault="00EA13CD" w:rsidP="00EA13CD">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A13CD" w:rsidRDefault="00EA13CD" w:rsidP="00EA13CD">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էլեկտրոնային ձևով` էլեկտրոնային գնումների Armeps (</w:t>
      </w:r>
      <w:hyperlink r:id="rId9" w:history="1">
        <w:r>
          <w:rPr>
            <w:rStyle w:val="a9"/>
            <w:rFonts w:ascii="GHEA Grapalat" w:hAnsi="GHEA Grapalat"/>
            <w:i w:val="0"/>
            <w:lang w:val="af-ZA" w:eastAsia="ru-RU"/>
          </w:rPr>
          <w:t>www.armeps.am</w:t>
        </w:r>
      </w:hyperlink>
      <w:r>
        <w:rPr>
          <w:rFonts w:ascii="GHEA Grapalat" w:hAnsi="GHEA Grapalat"/>
          <w:i w:val="0"/>
          <w:lang w:val="af-ZA" w:eastAsia="ru-RU"/>
        </w:rPr>
        <w:t>) համակարգի  միջոցով</w:t>
      </w:r>
      <w:r>
        <w:rPr>
          <w:rFonts w:ascii="GHEA Grapalat" w:hAnsi="GHEA Grapalat"/>
          <w:i w:val="0"/>
          <w:lang w:val="af-ZA"/>
        </w:rPr>
        <w:t xml:space="preserve"> մինչև սույն հայտարարության հրապարակման օրվանից հաշված </w:t>
      </w:r>
      <w:r>
        <w:rPr>
          <w:rFonts w:ascii="GHEA Grapalat" w:hAnsi="GHEA Grapalat"/>
          <w:i w:val="0"/>
          <w:u w:val="single"/>
          <w:lang w:val="hy-AM"/>
        </w:rPr>
        <w:t>7</w:t>
      </w:r>
      <w:r>
        <w:rPr>
          <w:rFonts w:ascii="GHEA Grapalat" w:hAnsi="GHEA Grapalat"/>
          <w:i w:val="0"/>
          <w:lang w:val="af-ZA"/>
        </w:rPr>
        <w:t xml:space="preserve"> -րդ օրվա ժամը</w:t>
      </w:r>
      <w:r>
        <w:rPr>
          <w:rFonts w:ascii="GHEA Grapalat" w:hAnsi="GHEA Grapalat"/>
          <w:i w:val="0"/>
          <w:lang w:val="hy-AM"/>
        </w:rPr>
        <w:t xml:space="preserve"> 10,00</w:t>
      </w:r>
      <w:r>
        <w:rPr>
          <w:rFonts w:ascii="GHEA Grapalat" w:hAnsi="GHEA Grapalat"/>
          <w:i w:val="0"/>
          <w:lang w:val="af-ZA"/>
        </w:rPr>
        <w:t xml:space="preserve">-ը: Հայտերը, հայերենից բացի, կարող են ներկայացվել նաև անգլերեն կամ ռուսերեն: </w:t>
      </w:r>
    </w:p>
    <w:p w:rsidR="00EA13CD" w:rsidRDefault="00EA13CD" w:rsidP="00EA13CD">
      <w:pPr>
        <w:pStyle w:val="a3"/>
        <w:spacing w:line="240" w:lineRule="auto"/>
        <w:ind w:firstLine="708"/>
        <w:rPr>
          <w:rFonts w:ascii="GHEA Grapalat" w:hAnsi="GHEA Grapalat"/>
          <w:i w:val="0"/>
          <w:lang w:val="af-ZA"/>
        </w:rPr>
      </w:pPr>
      <w:r>
        <w:rPr>
          <w:rFonts w:ascii="GHEA Grapalat" w:hAnsi="GHEA Grapalat"/>
          <w:i w:val="0"/>
          <w:lang w:val="af-ZA"/>
        </w:rPr>
        <w:t>Հայտերի բացումը տեղի կունենա էլեկտրոնային ձևով`</w:t>
      </w:r>
      <w:r>
        <w:rPr>
          <w:rFonts w:ascii="GHEA Grapalat" w:hAnsi="GHEA Grapalat"/>
          <w:i w:val="0"/>
          <w:lang w:val="af-ZA" w:eastAsia="ru-RU"/>
        </w:rPr>
        <w:t xml:space="preserve"> էլեկտրոնային գնումների Armeps համակարգի</w:t>
      </w:r>
      <w:r>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 xml:space="preserve">  </w:t>
      </w:r>
      <w:r>
        <w:rPr>
          <w:rFonts w:ascii="GHEA Grapalat" w:hAnsi="GHEA Grapalat"/>
          <w:i w:val="0"/>
          <w:u w:val="single"/>
          <w:lang w:val="hy-AM"/>
        </w:rPr>
        <w:t>7</w:t>
      </w:r>
      <w:r>
        <w:rPr>
          <w:rFonts w:ascii="GHEA Grapalat" w:hAnsi="GHEA Grapalat"/>
          <w:i w:val="0"/>
          <w:u w:val="single"/>
          <w:lang w:val="af-ZA"/>
        </w:rPr>
        <w:t xml:space="preserve"> </w:t>
      </w:r>
      <w:r>
        <w:rPr>
          <w:rFonts w:ascii="GHEA Grapalat" w:hAnsi="GHEA Grapalat"/>
          <w:i w:val="0"/>
          <w:lang w:val="af-ZA"/>
        </w:rPr>
        <w:t xml:space="preserve">-րդ օրը ժամը </w:t>
      </w:r>
      <w:r>
        <w:rPr>
          <w:rFonts w:ascii="GHEA Grapalat" w:hAnsi="GHEA Grapalat"/>
          <w:i w:val="0"/>
          <w:lang w:val="hy-AM"/>
        </w:rPr>
        <w:t>10,00</w:t>
      </w:r>
      <w:r>
        <w:rPr>
          <w:rFonts w:ascii="GHEA Grapalat" w:hAnsi="GHEA Grapalat"/>
          <w:i w:val="0"/>
          <w:lang w:val="af-ZA"/>
        </w:rPr>
        <w:t xml:space="preserve">-ին։ </w:t>
      </w:r>
    </w:p>
    <w:p w:rsidR="00EA13CD" w:rsidRPr="005E1F72" w:rsidRDefault="00EA13CD" w:rsidP="00EA13CD">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A13CD" w:rsidRPr="005E1F72" w:rsidRDefault="00EA13CD" w:rsidP="00EA13CD">
      <w:pPr>
        <w:pStyle w:val="a3"/>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hy-AM"/>
        </w:rPr>
        <w:t>Լուսինե Քառյան</w:t>
      </w:r>
      <w:r w:rsidRPr="005E1F72">
        <w:rPr>
          <w:rFonts w:ascii="GHEA Grapalat" w:hAnsi="GHEA Grapalat"/>
          <w:i w:val="0"/>
          <w:lang w:val="af-ZA"/>
        </w:rPr>
        <w:t>-ին</w:t>
      </w:r>
    </w:p>
    <w:p w:rsidR="00EA13CD" w:rsidRPr="005E1F72" w:rsidRDefault="00EA13CD" w:rsidP="00EA13CD">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EA13CD" w:rsidRDefault="00EA13CD" w:rsidP="00EA13CD">
      <w:pPr>
        <w:pStyle w:val="a3"/>
        <w:spacing w:line="240" w:lineRule="auto"/>
        <w:rPr>
          <w:rFonts w:ascii="GHEA Grapalat" w:hAnsi="GHEA Grapalat"/>
          <w:i w:val="0"/>
          <w:u w:val="single"/>
          <w:lang w:val="af-ZA"/>
        </w:rPr>
      </w:pPr>
      <w:r>
        <w:rPr>
          <w:rFonts w:ascii="GHEA Grapalat" w:hAnsi="GHEA Grapalat"/>
          <w:i w:val="0"/>
          <w:lang w:val="af-ZA"/>
        </w:rPr>
        <w:t xml:space="preserve">                                      Հեռախոս </w:t>
      </w:r>
      <w:r>
        <w:rPr>
          <w:rFonts w:ascii="GHEA Grapalat" w:hAnsi="GHEA Grapalat"/>
          <w:i w:val="0"/>
          <w:u w:val="single"/>
          <w:lang w:val="af-ZA"/>
        </w:rPr>
        <w:tab/>
      </w:r>
      <w:r>
        <w:rPr>
          <w:rFonts w:ascii="Sylfaen" w:hAnsi="Sylfaen"/>
          <w:i w:val="0"/>
          <w:u w:val="single"/>
          <w:lang w:val="af-ZA"/>
        </w:rPr>
        <w:t>0253-2-41-00</w:t>
      </w:r>
    </w:p>
    <w:p w:rsidR="00EA13CD" w:rsidRDefault="00EA13CD" w:rsidP="00EA13CD">
      <w:pPr>
        <w:pStyle w:val="a3"/>
        <w:spacing w:line="240" w:lineRule="auto"/>
        <w:rPr>
          <w:rFonts w:ascii="GHEA Grapalat" w:hAnsi="GHEA Grapalat"/>
          <w:i w:val="0"/>
          <w:lang w:val="af-ZA"/>
        </w:rPr>
      </w:pPr>
    </w:p>
    <w:p w:rsidR="00EA13CD" w:rsidRDefault="00EA13CD" w:rsidP="00EA13CD">
      <w:pPr>
        <w:pStyle w:val="a3"/>
        <w:spacing w:line="240" w:lineRule="auto"/>
        <w:rPr>
          <w:rFonts w:ascii="GHEA Grapalat" w:hAnsi="GHEA Grapalat"/>
          <w:i w:val="0"/>
          <w:u w:val="single"/>
          <w:lang w:val="af-ZA"/>
        </w:rPr>
      </w:pPr>
      <w:r>
        <w:rPr>
          <w:rFonts w:ascii="GHEA Grapalat" w:hAnsi="GHEA Grapalat"/>
          <w:i w:val="0"/>
          <w:lang w:val="af-ZA"/>
        </w:rPr>
        <w:t xml:space="preserve">                                        Էլ. փոստ </w:t>
      </w:r>
      <w:r>
        <w:rPr>
          <w:rFonts w:ascii="GHEA Grapalat" w:hAnsi="GHEA Grapalat"/>
          <w:i w:val="0"/>
          <w:u w:val="single"/>
          <w:lang w:val="hy-AM"/>
        </w:rPr>
        <w:t xml:space="preserve">   </w:t>
      </w:r>
      <w:r>
        <w:rPr>
          <w:rFonts w:ascii="GHEA Grapalat" w:hAnsi="GHEA Grapalat"/>
          <w:i w:val="0"/>
          <w:u w:val="single"/>
          <w:lang w:val="af-ZA"/>
        </w:rPr>
        <w:t>alaverdifinans@mail.ru</w:t>
      </w:r>
    </w:p>
    <w:p w:rsidR="00EA13CD" w:rsidRDefault="00EA13CD" w:rsidP="00EA13CD">
      <w:pPr>
        <w:pStyle w:val="a3"/>
        <w:spacing w:line="240" w:lineRule="auto"/>
        <w:rPr>
          <w:rFonts w:ascii="GHEA Grapalat" w:hAnsi="GHEA Grapalat"/>
          <w:i w:val="0"/>
          <w:lang w:val="af-ZA"/>
        </w:rPr>
      </w:pPr>
    </w:p>
    <w:p w:rsidR="00EA13CD" w:rsidRDefault="00EA13CD" w:rsidP="00EA13CD">
      <w:pPr>
        <w:pStyle w:val="a3"/>
        <w:spacing w:line="240" w:lineRule="auto"/>
        <w:rPr>
          <w:rFonts w:ascii="GHEA Grapalat" w:hAnsi="GHEA Grapalat"/>
          <w:i w:val="0"/>
          <w:lang w:val="af-ZA"/>
        </w:rPr>
      </w:pPr>
    </w:p>
    <w:p w:rsidR="00EA13CD" w:rsidRDefault="00EA13CD" w:rsidP="00EA13CD">
      <w:pPr>
        <w:pStyle w:val="a3"/>
        <w:spacing w:line="240" w:lineRule="auto"/>
        <w:rPr>
          <w:rFonts w:ascii="GHEA Grapalat" w:hAnsi="GHEA Grapalat"/>
          <w:i w:val="0"/>
          <w:lang w:val="af-ZA"/>
        </w:rPr>
      </w:pPr>
    </w:p>
    <w:p w:rsidR="00EA13CD" w:rsidRDefault="00EA13CD" w:rsidP="00EA13CD">
      <w:pPr>
        <w:pStyle w:val="a3"/>
        <w:spacing w:line="240" w:lineRule="auto"/>
        <w:ind w:firstLine="0"/>
        <w:jc w:val="left"/>
        <w:rPr>
          <w:rFonts w:ascii="GHEA Grapalat" w:hAnsi="GHEA Grapalat"/>
          <w:i w:val="0"/>
          <w:u w:val="single"/>
          <w:lang w:val="hy-AM"/>
        </w:rPr>
      </w:pPr>
      <w:r>
        <w:rPr>
          <w:rFonts w:ascii="GHEA Grapalat" w:hAnsi="GHEA Grapalat"/>
          <w:i w:val="0"/>
          <w:lang w:val="af-ZA"/>
        </w:rPr>
        <w:t xml:space="preserve">Պատվիրատու </w:t>
      </w:r>
      <w:r>
        <w:rPr>
          <w:rFonts w:ascii="GHEA Grapalat" w:hAnsi="GHEA Grapalat"/>
          <w:i w:val="0"/>
          <w:u w:val="single"/>
          <w:lang w:val="af-ZA"/>
        </w:rPr>
        <w:tab/>
      </w:r>
      <w:r>
        <w:rPr>
          <w:rFonts w:ascii="GHEA Grapalat" w:hAnsi="GHEA Grapalat"/>
          <w:i w:val="0"/>
          <w:u w:val="single"/>
          <w:lang w:val="hy-AM"/>
        </w:rPr>
        <w:t>Ալավերդու համայնքապետարան</w:t>
      </w:r>
    </w:p>
    <w:p w:rsidR="00EA13CD" w:rsidRDefault="00EA13CD" w:rsidP="00EA13CD">
      <w:pPr>
        <w:pStyle w:val="a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sz w:val="16"/>
          <w:szCs w:val="16"/>
          <w:lang w:val="af-ZA"/>
        </w:rPr>
        <w:t>անվանումը</w:t>
      </w:r>
    </w:p>
    <w:p w:rsidR="00EA13CD" w:rsidRPr="005E1F72" w:rsidRDefault="00EA13CD" w:rsidP="00EA13CD">
      <w:pPr>
        <w:pStyle w:val="a3"/>
        <w:spacing w:line="240" w:lineRule="auto"/>
        <w:ind w:left="1404"/>
        <w:rPr>
          <w:rFonts w:ascii="GHEA Grapalat" w:hAnsi="GHEA Grapalat"/>
          <w:i w:val="0"/>
          <w:lang w:val="af-ZA"/>
        </w:rPr>
      </w:pPr>
    </w:p>
    <w:p w:rsidR="00EA13CD" w:rsidRPr="005E1F72" w:rsidRDefault="00EA13CD" w:rsidP="00EA13CD">
      <w:pPr>
        <w:pStyle w:val="a3"/>
        <w:spacing w:line="240" w:lineRule="auto"/>
        <w:ind w:left="1404"/>
        <w:rPr>
          <w:rFonts w:ascii="GHEA Grapalat" w:hAnsi="GHEA Grapalat"/>
          <w:i w:val="0"/>
          <w:lang w:val="af-ZA"/>
        </w:rPr>
      </w:pPr>
    </w:p>
    <w:p w:rsidR="00A12C95" w:rsidRPr="005E1F72" w:rsidRDefault="00A12C95" w:rsidP="00EF3662">
      <w:pPr>
        <w:pStyle w:val="a3"/>
        <w:spacing w:line="240" w:lineRule="auto"/>
        <w:ind w:left="1404"/>
        <w:rPr>
          <w:rFonts w:ascii="GHEA Grapalat" w:hAnsi="GHEA Grapalat"/>
          <w:i w:val="0"/>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341A74" w:rsidRDefault="00341A74"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EA13CD" w:rsidRDefault="00EA13CD" w:rsidP="00EF3662">
      <w:pPr>
        <w:pStyle w:val="aa"/>
        <w:ind w:right="-7" w:firstLine="567"/>
        <w:jc w:val="right"/>
        <w:rPr>
          <w:rFonts w:ascii="GHEA Grapalat" w:hAnsi="GHEA Grapalat" w:cs="Sylfaen"/>
          <w:i/>
          <w:sz w:val="22"/>
          <w:lang w:val="af-ZA"/>
        </w:rPr>
      </w:pPr>
    </w:p>
    <w:p w:rsidR="00F974FF" w:rsidRDefault="00F974FF" w:rsidP="00EF3662">
      <w:pPr>
        <w:pStyle w:val="aa"/>
        <w:ind w:right="-7" w:firstLine="567"/>
        <w:jc w:val="right"/>
        <w:rPr>
          <w:rFonts w:ascii="GHEA Grapalat" w:hAnsi="GHEA Grapalat" w:cs="Sylfaen"/>
          <w:i/>
          <w:sz w:val="22"/>
          <w:lang w:val="af-ZA"/>
        </w:rPr>
      </w:pPr>
    </w:p>
    <w:p w:rsidR="00F974FF" w:rsidRPr="005E1F72" w:rsidRDefault="00F974FF" w:rsidP="00EF3662">
      <w:pPr>
        <w:pStyle w:val="aa"/>
        <w:ind w:right="-7" w:firstLine="567"/>
        <w:jc w:val="right"/>
        <w:rPr>
          <w:rFonts w:ascii="GHEA Grapalat" w:hAnsi="GHEA Grapalat" w:cs="Sylfaen"/>
          <w:i/>
          <w:sz w:val="22"/>
          <w:lang w:val="af-ZA"/>
        </w:rPr>
      </w:pPr>
    </w:p>
    <w:p w:rsidR="00EA13CD" w:rsidRDefault="00EA13CD" w:rsidP="00EA13CD">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EA13CD" w:rsidRDefault="00EA13CD" w:rsidP="00EA13CD">
      <w:pPr>
        <w:pStyle w:val="aa"/>
        <w:spacing w:after="0"/>
        <w:ind w:firstLine="567"/>
        <w:jc w:val="right"/>
        <w:rPr>
          <w:rFonts w:ascii="GHEA Grapalat" w:hAnsi="GHEA Grapalat" w:cs="Sylfaen"/>
          <w:i/>
          <w:sz w:val="20"/>
          <w:szCs w:val="20"/>
          <w:lang w:val="af-ZA"/>
        </w:rPr>
      </w:pPr>
      <w:r>
        <w:rPr>
          <w:rFonts w:ascii="Sylfaen" w:hAnsi="Sylfaen"/>
          <w:b/>
          <w:i/>
          <w:szCs w:val="22"/>
        </w:rPr>
        <w:t>ԼՄԱՀ</w:t>
      </w:r>
      <w:r>
        <w:rPr>
          <w:rFonts w:ascii="Sylfaen" w:hAnsi="Sylfaen"/>
          <w:b/>
          <w:i/>
          <w:szCs w:val="22"/>
          <w:lang w:val="af-ZA"/>
        </w:rPr>
        <w:t>-</w:t>
      </w:r>
      <w:r>
        <w:rPr>
          <w:rFonts w:ascii="Sylfaen" w:hAnsi="Sylfaen"/>
          <w:b/>
          <w:i/>
          <w:szCs w:val="22"/>
        </w:rPr>
        <w:t>ԳՀԱՇՁԲ</w:t>
      </w:r>
      <w:r w:rsidR="00552903">
        <w:rPr>
          <w:rFonts w:ascii="Sylfaen" w:hAnsi="Sylfaen"/>
          <w:b/>
          <w:i/>
          <w:szCs w:val="22"/>
          <w:lang w:val="af-ZA"/>
        </w:rPr>
        <w:t>-22</w:t>
      </w:r>
      <w:r>
        <w:rPr>
          <w:rFonts w:ascii="Sylfaen" w:hAnsi="Sylfaen"/>
          <w:b/>
          <w:i/>
          <w:szCs w:val="22"/>
          <w:lang w:val="af-ZA"/>
        </w:rPr>
        <w:t>/</w:t>
      </w:r>
      <w:r w:rsidR="009352D6">
        <w:rPr>
          <w:rFonts w:ascii="GHEA Grapalat" w:hAnsi="GHEA Grapalat"/>
          <w:i/>
          <w:u w:val="single"/>
          <w:lang w:val="af-ZA"/>
        </w:rPr>
        <w:t>3</w:t>
      </w:r>
      <w:r>
        <w:rPr>
          <w:rFonts w:ascii="GHEA Grapalat" w:hAnsi="GHEA Grapalat"/>
          <w:i/>
          <w:u w:val="single"/>
          <w:lang w:val="hy-AM"/>
        </w:rPr>
        <w:t xml:space="preserve"> </w:t>
      </w:r>
      <w:r>
        <w:rPr>
          <w:rFonts w:ascii="GHEA Grapalat" w:hAnsi="GHEA Grapalat" w:cs="Sylfaen"/>
          <w:i/>
          <w:sz w:val="20"/>
          <w:szCs w:val="20"/>
          <w:u w:val="single"/>
          <w:lang w:val="af-ZA"/>
        </w:rPr>
        <w:t xml:space="preserve"> </w:t>
      </w:r>
      <w:r>
        <w:rPr>
          <w:rFonts w:ascii="GHEA Grapalat" w:hAnsi="GHEA Grapalat" w:cs="Sylfaen"/>
          <w:i/>
          <w:sz w:val="20"/>
          <w:szCs w:val="20"/>
          <w:lang w:val="af-ZA"/>
        </w:rPr>
        <w:t xml:space="preserve"> </w:t>
      </w:r>
      <w:r>
        <w:rPr>
          <w:rFonts w:ascii="GHEA Grapalat" w:hAnsi="GHEA Grapalat" w:cs="Sylfaen"/>
          <w:i/>
          <w:sz w:val="20"/>
          <w:szCs w:val="20"/>
        </w:rPr>
        <w:t>ծածկա</w:t>
      </w:r>
      <w:r>
        <w:rPr>
          <w:rFonts w:ascii="GHEA Grapalat" w:hAnsi="GHEA Grapalat" w:cs="Times Armenian"/>
          <w:i/>
          <w:sz w:val="20"/>
          <w:szCs w:val="20"/>
        </w:rPr>
        <w:t>գ</w:t>
      </w:r>
      <w:r>
        <w:rPr>
          <w:rFonts w:ascii="GHEA Grapalat" w:hAnsi="GHEA Grapalat" w:cs="Sylfaen"/>
          <w:i/>
          <w:sz w:val="20"/>
          <w:szCs w:val="20"/>
        </w:rPr>
        <w:t>րով</w:t>
      </w:r>
      <w:r>
        <w:rPr>
          <w:rFonts w:ascii="GHEA Grapalat" w:hAnsi="GHEA Grapalat" w:cs="Times Armenian"/>
          <w:i/>
          <w:sz w:val="20"/>
          <w:szCs w:val="20"/>
          <w:lang w:val="af-ZA"/>
        </w:rPr>
        <w:t xml:space="preserve"> </w:t>
      </w:r>
    </w:p>
    <w:p w:rsidR="00EA13CD" w:rsidRDefault="00EA13CD" w:rsidP="00EA13CD">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EA13CD" w:rsidRDefault="00EA13CD" w:rsidP="00EA13CD">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00552903">
        <w:rPr>
          <w:rFonts w:ascii="GHEA Grapalat" w:hAnsi="GHEA Grapalat" w:cs="Sylfaen"/>
          <w:i/>
          <w:sz w:val="20"/>
          <w:szCs w:val="20"/>
          <w:lang w:val="hy-AM"/>
        </w:rPr>
        <w:t>2</w:t>
      </w:r>
      <w:r w:rsidR="00552903" w:rsidRPr="00552903">
        <w:rPr>
          <w:rFonts w:ascii="GHEA Grapalat" w:hAnsi="GHEA Grapalat" w:cs="Sylfaen"/>
          <w:i/>
          <w:sz w:val="20"/>
          <w:szCs w:val="20"/>
          <w:lang w:val="af-ZA"/>
        </w:rPr>
        <w:t>2</w:t>
      </w:r>
      <w:r>
        <w:rPr>
          <w:rFonts w:ascii="GHEA Grapalat" w:hAnsi="GHEA Grapalat" w:cs="Sylfaen"/>
          <w:i/>
          <w:sz w:val="20"/>
          <w:szCs w:val="20"/>
        </w:rPr>
        <w:t>թ</w:t>
      </w:r>
      <w:r>
        <w:rPr>
          <w:rFonts w:ascii="GHEA Grapalat" w:hAnsi="GHEA Grapalat" w:cs="Times Armenian"/>
          <w:i/>
          <w:sz w:val="20"/>
          <w:szCs w:val="20"/>
          <w:lang w:val="af-ZA"/>
        </w:rPr>
        <w:t>.</w:t>
      </w:r>
      <w:r w:rsidR="00CE7B50">
        <w:rPr>
          <w:rFonts w:ascii="GHEA Grapalat" w:hAnsi="GHEA Grapalat" w:cs="Times Armenian"/>
          <w:i/>
          <w:sz w:val="20"/>
          <w:szCs w:val="20"/>
          <w:lang w:val="af-ZA"/>
        </w:rPr>
        <w:t>04</w:t>
      </w:r>
      <w:r w:rsidR="00552903">
        <w:rPr>
          <w:rFonts w:ascii="GHEA Grapalat" w:hAnsi="GHEA Grapalat" w:cs="Times Armenian"/>
          <w:i/>
          <w:sz w:val="20"/>
          <w:szCs w:val="20"/>
          <w:lang w:val="af-ZA"/>
        </w:rPr>
        <w:t>.</w:t>
      </w:r>
      <w:r>
        <w:rPr>
          <w:rFonts w:ascii="GHEA Grapalat" w:hAnsi="GHEA Grapalat" w:cs="Times Armenian"/>
          <w:i/>
          <w:sz w:val="20"/>
          <w:szCs w:val="20"/>
          <w:u w:val="single"/>
          <w:lang w:val="hy-AM"/>
        </w:rPr>
        <w:t xml:space="preserve">, </w:t>
      </w:r>
      <w:r w:rsidR="009352D6">
        <w:rPr>
          <w:rFonts w:ascii="GHEA Grapalat" w:hAnsi="GHEA Grapalat" w:cs="Times Armenian"/>
          <w:i/>
          <w:sz w:val="20"/>
          <w:szCs w:val="20"/>
          <w:u w:val="single"/>
          <w:lang w:val="af-ZA"/>
        </w:rPr>
        <w:t>11</w:t>
      </w:r>
      <w:r>
        <w:rPr>
          <w:rFonts w:ascii="GHEA Grapalat" w:hAnsi="GHEA Grapalat" w:cs="Times Armenian"/>
          <w:i/>
          <w:sz w:val="20"/>
          <w:szCs w:val="20"/>
          <w:u w:val="single"/>
          <w:lang w:val="hy-AM"/>
        </w:rPr>
        <w:t xml:space="preserve"> </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1</w:t>
      </w:r>
      <w:r>
        <w:rPr>
          <w:rFonts w:ascii="GHEA Grapalat" w:hAnsi="GHEA Grapalat" w:cs="Times Armenian"/>
          <w:i/>
          <w:sz w:val="20"/>
          <w:szCs w:val="20"/>
          <w:u w:val="single"/>
          <w:lang w:val="af-ZA"/>
        </w:rPr>
        <w:t xml:space="preserve"> </w:t>
      </w:r>
      <w:r>
        <w:rPr>
          <w:rFonts w:ascii="GHEA Grapalat" w:hAnsi="GHEA Grapalat" w:cs="Sylfaen"/>
          <w:i/>
          <w:sz w:val="20"/>
          <w:szCs w:val="20"/>
        </w:rPr>
        <w:t>որոշմամբ</w:t>
      </w: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950A28" w:rsidRDefault="00EA13CD" w:rsidP="00EA13CD">
      <w:pPr>
        <w:pStyle w:val="aa"/>
        <w:ind w:right="-7" w:firstLine="567"/>
        <w:jc w:val="center"/>
        <w:rPr>
          <w:rFonts w:ascii="GHEA Grapalat" w:hAnsi="GHEA Grapalat"/>
          <w:sz w:val="32"/>
          <w:szCs w:val="32"/>
          <w:lang w:val="af-ZA"/>
        </w:rPr>
      </w:pPr>
      <w:r w:rsidRPr="00950A28">
        <w:rPr>
          <w:rFonts w:ascii="GHEA Grapalat" w:hAnsi="GHEA Grapalat" w:cs="Times Armenian"/>
          <w:i/>
          <w:sz w:val="32"/>
          <w:szCs w:val="32"/>
          <w:lang w:val="af-ZA"/>
        </w:rPr>
        <w:t>«</w:t>
      </w:r>
      <w:r w:rsidRPr="00950A28">
        <w:rPr>
          <w:rFonts w:ascii="GHEA Grapalat" w:hAnsi="GHEA Grapalat" w:cs="Times Armenian"/>
          <w:i/>
          <w:sz w:val="32"/>
          <w:szCs w:val="32"/>
          <w:lang w:val="hy-AM"/>
        </w:rPr>
        <w:t>ԱԼԱՎԵՐԴՈՒ ՀԱՄԱՅՆՔԱՊԵՏԱՐԱՆԻ</w:t>
      </w:r>
      <w:r w:rsidRPr="00950A28">
        <w:rPr>
          <w:rFonts w:ascii="GHEA Grapalat" w:hAnsi="GHEA Grapalat" w:cs="Sylfaen"/>
          <w:i/>
          <w:sz w:val="32"/>
          <w:szCs w:val="32"/>
          <w:lang w:val="af-ZA"/>
        </w:rPr>
        <w:t>»</w:t>
      </w:r>
    </w:p>
    <w:p w:rsidR="00EA13CD" w:rsidRPr="005E1F72" w:rsidRDefault="00EA13CD" w:rsidP="00EA13CD">
      <w:pPr>
        <w:pStyle w:val="aa"/>
        <w:tabs>
          <w:tab w:val="left" w:pos="5968"/>
        </w:tabs>
        <w:ind w:right="-7" w:firstLine="567"/>
        <w:rPr>
          <w:rFonts w:ascii="GHEA Grapalat" w:hAnsi="GHEA Grapalat"/>
          <w:lang w:val="af-ZA"/>
        </w:rPr>
      </w:pPr>
      <w:r w:rsidRPr="005E1F72">
        <w:rPr>
          <w:rFonts w:ascii="GHEA Grapalat" w:hAnsi="GHEA Grapalat"/>
          <w:lang w:val="af-ZA"/>
        </w:rPr>
        <w:tab/>
      </w: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EA13CD" w:rsidRPr="005E1F72" w:rsidRDefault="00EA13CD" w:rsidP="00EA13CD">
      <w:pPr>
        <w:pStyle w:val="aa"/>
        <w:ind w:right="-7" w:firstLine="567"/>
        <w:jc w:val="center"/>
        <w:rPr>
          <w:rFonts w:ascii="GHEA Grapalat" w:hAnsi="GHEA Grapalat" w:cs="Sylfaen"/>
          <w:lang w:val="af-ZA"/>
        </w:rPr>
      </w:pPr>
    </w:p>
    <w:p w:rsidR="00EA13CD" w:rsidRPr="005E1F72" w:rsidRDefault="00EA13CD" w:rsidP="00EA13CD">
      <w:pPr>
        <w:pStyle w:val="aa"/>
        <w:ind w:right="-7" w:firstLine="567"/>
        <w:jc w:val="center"/>
        <w:rPr>
          <w:rFonts w:ascii="GHEA Grapalat" w:hAnsi="GHEA Grapalat" w:cs="Sylfaen"/>
          <w:lang w:val="af-ZA"/>
        </w:rPr>
      </w:pPr>
    </w:p>
    <w:p w:rsidR="00EA13CD" w:rsidRPr="009352D6" w:rsidRDefault="009352D6" w:rsidP="00EA13CD">
      <w:pPr>
        <w:pStyle w:val="aa"/>
        <w:ind w:right="-7"/>
        <w:jc w:val="center"/>
        <w:rPr>
          <w:rFonts w:ascii="GHEA Grapalat" w:hAnsi="GHEA Grapalat"/>
          <w:lang w:val="hy-AM"/>
        </w:rPr>
      </w:pPr>
      <w:r w:rsidRPr="009352D6">
        <w:rPr>
          <w:rFonts w:ascii="GHEA Grapalat" w:hAnsi="GHEA Grapalat" w:cs="Sylfaen"/>
          <w:lang w:val="af-ZA"/>
        </w:rPr>
        <w:t>«</w:t>
      </w:r>
      <w:r w:rsidRPr="009352D6">
        <w:rPr>
          <w:rFonts w:ascii="GHEA Grapalat" w:hAnsi="GHEA Grapalat" w:cs="Sylfaen"/>
          <w:lang w:val="hy-AM"/>
        </w:rPr>
        <w:t>ԱԼԱՎԵՐԴԻ ՀԱՄԱՅՆՔԻ</w:t>
      </w:r>
      <w:r w:rsidRPr="009352D6">
        <w:rPr>
          <w:rFonts w:ascii="GHEA Grapalat" w:hAnsi="GHEA Grapalat" w:cs="Sylfaen"/>
          <w:lang w:val="af-ZA"/>
        </w:rPr>
        <w:t>»-</w:t>
      </w:r>
      <w:r w:rsidRPr="009352D6">
        <w:rPr>
          <w:rFonts w:ascii="GHEA Grapalat" w:hAnsi="GHEA Grapalat" w:cs="Sylfaen"/>
        </w:rPr>
        <w:t>Ի</w:t>
      </w:r>
      <w:r w:rsidRPr="009352D6">
        <w:rPr>
          <w:rFonts w:ascii="GHEA Grapalat" w:hAnsi="GHEA Grapalat" w:cs="Sylfaen"/>
          <w:lang w:val="af-ZA"/>
        </w:rPr>
        <w:t xml:space="preserve"> </w:t>
      </w:r>
      <w:r w:rsidRPr="009352D6">
        <w:rPr>
          <w:rFonts w:ascii="GHEA Grapalat" w:hAnsi="GHEA Grapalat" w:cs="Sylfaen"/>
        </w:rPr>
        <w:t>ԿԱՐԻՔՆԵՐԻ</w:t>
      </w:r>
      <w:r w:rsidRPr="009352D6">
        <w:rPr>
          <w:rFonts w:ascii="GHEA Grapalat" w:hAnsi="GHEA Grapalat" w:cs="Times Armenian"/>
          <w:lang w:val="af-ZA"/>
        </w:rPr>
        <w:t xml:space="preserve"> </w:t>
      </w:r>
      <w:r w:rsidRPr="009352D6">
        <w:rPr>
          <w:rFonts w:ascii="GHEA Grapalat" w:hAnsi="GHEA Grapalat" w:cs="Sylfaen"/>
        </w:rPr>
        <w:t>ՀԱՄԱՐ</w:t>
      </w:r>
      <w:r w:rsidRPr="009352D6">
        <w:rPr>
          <w:rFonts w:ascii="GHEA Grapalat" w:hAnsi="GHEA Grapalat" w:cs="Times Armenian"/>
          <w:lang w:val="af-ZA"/>
        </w:rPr>
        <w:t xml:space="preserve">` </w:t>
      </w:r>
      <w:r w:rsidRPr="009352D6">
        <w:rPr>
          <w:rFonts w:ascii="GHEA Grapalat" w:hAnsi="GHEA Grapalat" w:cs="Sylfaen"/>
          <w:lang w:val="af-ZA"/>
        </w:rPr>
        <w:t>«</w:t>
      </w:r>
      <w:r w:rsidRPr="009352D6">
        <w:rPr>
          <w:rFonts w:ascii="GHEA Grapalat" w:hAnsi="GHEA Grapalat" w:cs="Sylfaen"/>
          <w:lang w:val="hy-AM"/>
        </w:rPr>
        <w:t xml:space="preserve"> ԱԼԱՎԵՐԴԻ ՀԱՄԱՅՆՔԻ </w:t>
      </w:r>
      <w:r w:rsidRPr="009352D6">
        <w:rPr>
          <w:rFonts w:ascii="GHEA Grapalat" w:hAnsi="GHEA Grapalat" w:cs="Sylfaen"/>
        </w:rPr>
        <w:t>ՓՈՂՈՑՆԵՐԻ</w:t>
      </w:r>
      <w:r w:rsidRPr="009352D6">
        <w:rPr>
          <w:rFonts w:ascii="GHEA Grapalat" w:hAnsi="GHEA Grapalat" w:cs="Sylfaen"/>
          <w:lang w:val="af-ZA"/>
        </w:rPr>
        <w:t xml:space="preserve"> </w:t>
      </w:r>
      <w:r w:rsidRPr="009352D6">
        <w:rPr>
          <w:rFonts w:ascii="GHEA Grapalat" w:hAnsi="GHEA Grapalat" w:cs="Sylfaen"/>
        </w:rPr>
        <w:t>ՓՈՍԱԼՑՄԱՆ</w:t>
      </w:r>
      <w:r w:rsidRPr="009352D6">
        <w:rPr>
          <w:rFonts w:ascii="GHEA Grapalat" w:hAnsi="GHEA Grapalat" w:cs="Sylfaen"/>
          <w:lang w:val="af-ZA"/>
        </w:rPr>
        <w:t xml:space="preserve"> </w:t>
      </w:r>
      <w:r w:rsidRPr="009352D6">
        <w:rPr>
          <w:rFonts w:ascii="GHEA Grapalat" w:hAnsi="GHEA Grapalat" w:cs="Sylfaen"/>
          <w:lang w:val="hy-AM"/>
        </w:rPr>
        <w:t xml:space="preserve">ԱՇԽԱՏԱՆՔՆԵՐԻ </w:t>
      </w:r>
      <w:r w:rsidRPr="009352D6">
        <w:rPr>
          <w:rFonts w:ascii="GHEA Grapalat" w:hAnsi="GHEA Grapalat" w:cs="Sylfaen"/>
          <w:lang w:val="af-ZA"/>
        </w:rPr>
        <w:t xml:space="preserve">» </w:t>
      </w:r>
      <w:r w:rsidRPr="009352D6">
        <w:rPr>
          <w:rFonts w:ascii="GHEA Grapalat" w:hAnsi="GHEA Grapalat" w:cs="Sylfaen"/>
        </w:rPr>
        <w:t>ՁԵՌՔԲԵՐՄԱՆ</w:t>
      </w:r>
      <w:r w:rsidRPr="009352D6">
        <w:rPr>
          <w:rFonts w:ascii="GHEA Grapalat" w:hAnsi="GHEA Grapalat" w:cs="Times Armenian"/>
          <w:lang w:val="af-ZA"/>
        </w:rPr>
        <w:t xml:space="preserve"> </w:t>
      </w:r>
      <w:r w:rsidRPr="009352D6">
        <w:rPr>
          <w:rFonts w:ascii="GHEA Grapalat" w:hAnsi="GHEA Grapalat" w:cs="Sylfaen"/>
        </w:rPr>
        <w:t>ՆՊԱՏԱԿՈՎ</w:t>
      </w:r>
      <w:r w:rsidRPr="009352D6">
        <w:rPr>
          <w:rFonts w:ascii="GHEA Grapalat" w:hAnsi="GHEA Grapalat" w:cs="Sylfaen"/>
          <w:lang w:val="af-ZA"/>
        </w:rPr>
        <w:t xml:space="preserve"> </w:t>
      </w:r>
      <w:r w:rsidRPr="009352D6">
        <w:rPr>
          <w:rFonts w:ascii="GHEA Grapalat" w:hAnsi="GHEA Grapalat" w:cs="Times Armenian"/>
          <w:lang w:val="af-ZA"/>
        </w:rPr>
        <w:t xml:space="preserve"> </w:t>
      </w:r>
      <w:r w:rsidRPr="009352D6">
        <w:rPr>
          <w:rFonts w:ascii="GHEA Grapalat" w:hAnsi="GHEA Grapalat" w:cs="Sylfaen"/>
        </w:rPr>
        <w:t>ՀԱՅՏԱՐԱՐՎԱԾ</w:t>
      </w:r>
      <w:r w:rsidRPr="009352D6">
        <w:rPr>
          <w:rFonts w:ascii="GHEA Grapalat" w:hAnsi="GHEA Grapalat" w:cs="Times Armenian"/>
          <w:lang w:val="af-ZA"/>
        </w:rPr>
        <w:t xml:space="preserve"> </w:t>
      </w:r>
      <w:r w:rsidRPr="009352D6">
        <w:rPr>
          <w:rFonts w:ascii="GHEA Grapalat" w:hAnsi="GHEA Grapalat" w:cs="Sylfaen"/>
          <w:lang w:val="hy-AM"/>
        </w:rPr>
        <w:t>ԳՆԱՆՇՄԱՆ ՀԱՐՑՄԱՆ</w:t>
      </w:r>
    </w:p>
    <w:p w:rsidR="00EA13CD" w:rsidRPr="005E1F72" w:rsidRDefault="00EA13CD" w:rsidP="00EA13CD">
      <w:pPr>
        <w:pStyle w:val="aa"/>
        <w:ind w:right="-7"/>
        <w:jc w:val="center"/>
        <w:rPr>
          <w:rFonts w:ascii="GHEA Grapalat" w:hAnsi="GHEA Grapalat"/>
          <w:szCs w:val="22"/>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pStyle w:val="aa"/>
        <w:ind w:right="-7" w:firstLine="567"/>
        <w:jc w:val="center"/>
        <w:rPr>
          <w:rFonts w:ascii="GHEA Grapalat" w:hAnsi="GHEA Grapalat"/>
          <w:lang w:val="af-ZA"/>
        </w:rPr>
      </w:pPr>
    </w:p>
    <w:p w:rsidR="00EA13CD" w:rsidRPr="005E1F72" w:rsidRDefault="00EA13CD" w:rsidP="00EA13CD">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EA13CD" w:rsidRPr="002A4619" w:rsidRDefault="00EA13CD" w:rsidP="00EA13CD">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EA13CD" w:rsidRPr="002A4619" w:rsidRDefault="00EA13CD" w:rsidP="00EA13CD">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EA13CD" w:rsidRPr="002A4619" w:rsidRDefault="00EA13CD" w:rsidP="00EA13CD">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EA13CD" w:rsidRPr="00A61D46" w:rsidRDefault="00EA13CD" w:rsidP="00EA13CD">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EA13CD" w:rsidRPr="00A61D46" w:rsidRDefault="00EA13CD" w:rsidP="00EA13CD">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EA13CD" w:rsidRPr="005E1F72" w:rsidRDefault="00EA13CD" w:rsidP="00EA13CD">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EA13CD" w:rsidRPr="003118E2" w:rsidRDefault="00EA13CD" w:rsidP="00EA13CD">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EA13CD" w:rsidRPr="005E1F72" w:rsidRDefault="00EA13CD" w:rsidP="00EA13CD">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EA13CD" w:rsidRPr="005E1F72" w:rsidRDefault="00EA13CD" w:rsidP="00EA13CD">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EA13CD" w:rsidRPr="005E1F72" w:rsidRDefault="00EA13CD" w:rsidP="00EA13CD">
      <w:pPr>
        <w:ind w:firstLine="567"/>
        <w:jc w:val="center"/>
        <w:rPr>
          <w:rFonts w:ascii="GHEA Grapalat" w:hAnsi="GHEA Grapalat"/>
          <w:i/>
          <w:sz w:val="20"/>
          <w:lang w:val="af-ZA"/>
        </w:rPr>
      </w:pPr>
    </w:p>
    <w:p w:rsidR="00B00196" w:rsidRPr="009352D6" w:rsidRDefault="009352D6" w:rsidP="00EA13CD">
      <w:pPr>
        <w:ind w:firstLine="567"/>
        <w:jc w:val="center"/>
        <w:rPr>
          <w:rFonts w:ascii="GHEA Grapalat" w:hAnsi="GHEA Grapalat" w:cs="Times Armenian"/>
          <w:lang w:val="af-ZA"/>
        </w:rPr>
      </w:pPr>
      <w:r w:rsidRPr="009352D6">
        <w:rPr>
          <w:rFonts w:ascii="GHEA Grapalat" w:hAnsi="GHEA Grapalat" w:cs="Sylfaen"/>
          <w:lang w:val="af-ZA"/>
        </w:rPr>
        <w:t>«</w:t>
      </w:r>
      <w:r w:rsidRPr="009352D6">
        <w:rPr>
          <w:rFonts w:ascii="GHEA Grapalat" w:hAnsi="GHEA Grapalat" w:cs="Sylfaen"/>
          <w:lang w:val="hy-AM"/>
        </w:rPr>
        <w:t>ԱԼԱՎԵՐԴՈՒ ՀԱՄԱՅՆՔԻ</w:t>
      </w:r>
      <w:r w:rsidRPr="009352D6">
        <w:rPr>
          <w:rFonts w:ascii="GHEA Grapalat" w:hAnsi="GHEA Grapalat" w:cs="Sylfaen"/>
          <w:lang w:val="af-ZA"/>
        </w:rPr>
        <w:t>»-</w:t>
      </w:r>
      <w:r w:rsidRPr="009352D6">
        <w:rPr>
          <w:rFonts w:ascii="GHEA Grapalat" w:hAnsi="GHEA Grapalat" w:cs="Sylfaen"/>
        </w:rPr>
        <w:t>Ի</w:t>
      </w:r>
      <w:r w:rsidRPr="009352D6">
        <w:rPr>
          <w:rFonts w:ascii="GHEA Grapalat" w:hAnsi="GHEA Grapalat" w:cs="Sylfaen"/>
          <w:lang w:val="af-ZA"/>
        </w:rPr>
        <w:t xml:space="preserve"> </w:t>
      </w:r>
      <w:r w:rsidRPr="009352D6">
        <w:rPr>
          <w:rFonts w:ascii="GHEA Grapalat" w:hAnsi="GHEA Grapalat" w:cs="Sylfaen"/>
        </w:rPr>
        <w:t>ԿԱՐԻՔՆԵՐԻ</w:t>
      </w:r>
      <w:r w:rsidRPr="009352D6">
        <w:rPr>
          <w:rFonts w:ascii="GHEA Grapalat" w:hAnsi="GHEA Grapalat" w:cs="Times Armenian"/>
          <w:lang w:val="af-ZA"/>
        </w:rPr>
        <w:t xml:space="preserve"> </w:t>
      </w:r>
      <w:r w:rsidRPr="009352D6">
        <w:rPr>
          <w:rFonts w:ascii="GHEA Grapalat" w:hAnsi="GHEA Grapalat" w:cs="Sylfaen"/>
        </w:rPr>
        <w:t>ՀԱՄԱՐ</w:t>
      </w:r>
      <w:r w:rsidRPr="009352D6">
        <w:rPr>
          <w:rFonts w:ascii="GHEA Grapalat" w:hAnsi="GHEA Grapalat" w:cs="Times Armenian"/>
          <w:lang w:val="af-ZA"/>
        </w:rPr>
        <w:t xml:space="preserve">` </w:t>
      </w:r>
    </w:p>
    <w:p w:rsidR="00EA13CD" w:rsidRPr="009352D6" w:rsidRDefault="009352D6" w:rsidP="00EA13CD">
      <w:pPr>
        <w:ind w:firstLine="567"/>
        <w:jc w:val="center"/>
        <w:rPr>
          <w:rFonts w:ascii="GHEA Grapalat" w:hAnsi="GHEA Grapalat"/>
          <w:lang w:val="af-ZA"/>
        </w:rPr>
      </w:pPr>
      <w:r w:rsidRPr="009352D6">
        <w:rPr>
          <w:rFonts w:ascii="GHEA Grapalat" w:hAnsi="GHEA Grapalat" w:cs="Sylfaen"/>
          <w:lang w:val="af-ZA"/>
        </w:rPr>
        <w:t>«</w:t>
      </w:r>
      <w:r w:rsidRPr="009352D6">
        <w:rPr>
          <w:rFonts w:ascii="GHEA Grapalat" w:hAnsi="GHEA Grapalat" w:cs="Sylfaen"/>
          <w:lang w:val="hy-AM"/>
        </w:rPr>
        <w:t xml:space="preserve"> ԱԼԱՎԵՐԴԻ ՀԱՄԱՅՆՔԻ </w:t>
      </w:r>
      <w:r w:rsidRPr="009352D6">
        <w:rPr>
          <w:rFonts w:ascii="GHEA Grapalat" w:hAnsi="GHEA Grapalat" w:cs="Sylfaen"/>
        </w:rPr>
        <w:t>ՓՈՂՈՑՆԵՐԻ</w:t>
      </w:r>
      <w:r w:rsidRPr="009352D6">
        <w:rPr>
          <w:rFonts w:ascii="GHEA Grapalat" w:hAnsi="GHEA Grapalat" w:cs="Sylfaen"/>
          <w:lang w:val="af-ZA"/>
        </w:rPr>
        <w:t xml:space="preserve"> </w:t>
      </w:r>
      <w:r w:rsidRPr="009352D6">
        <w:rPr>
          <w:rFonts w:ascii="GHEA Grapalat" w:hAnsi="GHEA Grapalat" w:cs="Sylfaen"/>
        </w:rPr>
        <w:t>ՓՈՍԱԼՑՄԱՆ</w:t>
      </w:r>
      <w:r w:rsidRPr="009352D6">
        <w:rPr>
          <w:rFonts w:ascii="GHEA Grapalat" w:hAnsi="GHEA Grapalat" w:cs="Sylfaen"/>
          <w:lang w:val="af-ZA"/>
        </w:rPr>
        <w:t xml:space="preserve"> </w:t>
      </w:r>
      <w:r w:rsidRPr="009352D6">
        <w:rPr>
          <w:rFonts w:ascii="GHEA Grapalat" w:hAnsi="GHEA Grapalat" w:cs="Sylfaen"/>
          <w:lang w:val="hy-AM"/>
        </w:rPr>
        <w:t xml:space="preserve">ԱՇԽԱՏԱՆՔՆԵՐԻ  </w:t>
      </w:r>
      <w:r w:rsidRPr="009352D6">
        <w:rPr>
          <w:rFonts w:ascii="GHEA Grapalat" w:hAnsi="GHEA Grapalat" w:cs="Sylfaen"/>
          <w:lang w:val="af-ZA"/>
        </w:rPr>
        <w:t>»</w:t>
      </w:r>
      <w:r w:rsidRPr="009352D6">
        <w:rPr>
          <w:rFonts w:ascii="GHEA Grapalat" w:hAnsi="GHEA Grapalat"/>
          <w:lang w:val="af-ZA"/>
        </w:rPr>
        <w:t xml:space="preserve">ՁԵՌՔԲԵՐՄԱՆ ՆՊԱՏԱԿՈՎ ՀԱՅՏԱՐԱՐՎԱԾ </w:t>
      </w:r>
      <w:r w:rsidRPr="009352D6">
        <w:rPr>
          <w:rFonts w:ascii="GHEA Grapalat" w:hAnsi="GHEA Grapalat"/>
          <w:lang w:val="hy-AM"/>
        </w:rPr>
        <w:t>ԳՆԱՆՇՄԱՆ ՀԱՐՑՄԱՆ</w:t>
      </w:r>
      <w:r w:rsidRPr="009352D6">
        <w:rPr>
          <w:rFonts w:ascii="GHEA Grapalat" w:hAnsi="GHEA Grapalat"/>
          <w:lang w:val="af-ZA"/>
        </w:rPr>
        <w:t xml:space="preserve"> ՀՐԱՎԵՐԻ</w:t>
      </w:r>
    </w:p>
    <w:p w:rsidR="00EA13CD" w:rsidRPr="009352D6" w:rsidRDefault="00EA13CD" w:rsidP="00EA13CD">
      <w:pPr>
        <w:ind w:firstLine="567"/>
        <w:jc w:val="center"/>
        <w:rPr>
          <w:rFonts w:ascii="GHEA Grapalat" w:hAnsi="GHEA Grapalat" w:cs="Sylfaen"/>
          <w:b/>
          <w:lang w:val="af-ZA"/>
        </w:rPr>
      </w:pPr>
    </w:p>
    <w:p w:rsidR="00EA13CD" w:rsidRPr="005E1F72" w:rsidRDefault="00EA13CD" w:rsidP="00EA13CD">
      <w:pPr>
        <w:ind w:firstLine="567"/>
        <w:jc w:val="center"/>
        <w:rPr>
          <w:rFonts w:ascii="GHEA Grapalat" w:hAnsi="GHEA Grapalat" w:cs="Sylfaen"/>
          <w:b/>
          <w:sz w:val="20"/>
          <w:szCs w:val="22"/>
          <w:lang w:val="af-ZA"/>
        </w:rPr>
      </w:pPr>
    </w:p>
    <w:p w:rsidR="00EA13CD" w:rsidRPr="005E1F72" w:rsidRDefault="00EA13CD" w:rsidP="00EA13CD">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rsidR="00EA13CD" w:rsidRPr="005E1F72" w:rsidRDefault="00EA13CD" w:rsidP="00EA13CD">
      <w:pPr>
        <w:ind w:firstLine="567"/>
        <w:jc w:val="both"/>
        <w:rPr>
          <w:rFonts w:ascii="GHEA Grapalat" w:hAnsi="GHEA Grapalat"/>
          <w:sz w:val="20"/>
          <w:lang w:val="af-ZA"/>
        </w:rPr>
      </w:pP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A13CD" w:rsidRPr="00972668" w:rsidRDefault="00EA13CD" w:rsidP="00EA13CD">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A13CD" w:rsidRPr="00972668" w:rsidRDefault="00EA13CD" w:rsidP="00EA13CD">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A13CD" w:rsidRPr="00972668" w:rsidRDefault="00EA13CD" w:rsidP="00EA13CD">
      <w:pPr>
        <w:ind w:firstLine="567"/>
        <w:jc w:val="both"/>
        <w:rPr>
          <w:rFonts w:ascii="GHEA Grapalat" w:hAnsi="GHEA Grapalat"/>
          <w:sz w:val="20"/>
          <w:lang w:val="af-ZA"/>
        </w:rPr>
      </w:pPr>
    </w:p>
    <w:p w:rsidR="00EA13CD" w:rsidRPr="00972668" w:rsidRDefault="00EA13CD" w:rsidP="00EA13CD">
      <w:pPr>
        <w:ind w:firstLine="567"/>
        <w:jc w:val="both"/>
        <w:rPr>
          <w:rFonts w:ascii="GHEA Grapalat" w:hAnsi="GHEA Grapalat"/>
          <w:sz w:val="20"/>
          <w:lang w:val="af-ZA"/>
        </w:rPr>
      </w:pPr>
    </w:p>
    <w:p w:rsidR="00EA13CD" w:rsidRPr="00972668" w:rsidRDefault="00EA13CD" w:rsidP="00EA13CD">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EA13CD" w:rsidRPr="00972668" w:rsidRDefault="00EA13CD" w:rsidP="00EA13CD">
      <w:pPr>
        <w:ind w:firstLine="567"/>
        <w:jc w:val="both"/>
        <w:rPr>
          <w:rFonts w:ascii="GHEA Grapalat" w:hAnsi="GHEA Grapalat"/>
          <w:sz w:val="20"/>
          <w:lang w:val="af-ZA"/>
        </w:rPr>
      </w:pP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EA13CD" w:rsidRPr="00972668" w:rsidRDefault="00EA13CD" w:rsidP="00EA13CD">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EA13CD" w:rsidRPr="005E1F72" w:rsidRDefault="00EA13CD" w:rsidP="00EA13CD">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EA13CD" w:rsidRPr="005E1F72" w:rsidRDefault="00EA13CD" w:rsidP="00EA13CD">
      <w:pPr>
        <w:ind w:firstLine="1134"/>
        <w:jc w:val="both"/>
        <w:rPr>
          <w:rFonts w:ascii="GHEA Grapalat" w:hAnsi="GHEA Grapalat" w:cs="Times Armenian"/>
          <w:sz w:val="20"/>
          <w:lang w:val="af-ZA"/>
        </w:rPr>
      </w:pPr>
    </w:p>
    <w:p w:rsidR="00EA13CD" w:rsidRPr="005E1F72" w:rsidRDefault="00EA13CD" w:rsidP="00EA13CD">
      <w:pPr>
        <w:ind w:firstLine="1134"/>
        <w:jc w:val="both"/>
        <w:rPr>
          <w:rFonts w:ascii="GHEA Grapalat" w:hAnsi="GHEA Grapalat" w:cs="Times Armenian"/>
          <w:sz w:val="20"/>
          <w:lang w:val="af-ZA"/>
        </w:rPr>
      </w:pPr>
    </w:p>
    <w:p w:rsidR="00EA13CD" w:rsidRPr="005E1F72" w:rsidRDefault="00EA13CD" w:rsidP="00EA13CD">
      <w:pPr>
        <w:ind w:firstLine="1134"/>
        <w:jc w:val="both"/>
        <w:rPr>
          <w:rFonts w:ascii="GHEA Grapalat" w:hAnsi="GHEA Grapalat" w:cs="Times Armenian"/>
          <w:sz w:val="20"/>
          <w:lang w:val="af-ZA"/>
        </w:rPr>
      </w:pPr>
    </w:p>
    <w:p w:rsidR="00EA13CD" w:rsidRPr="005E1F72" w:rsidRDefault="00EA13CD" w:rsidP="00EA13CD">
      <w:pPr>
        <w:ind w:firstLine="1134"/>
        <w:jc w:val="both"/>
        <w:rPr>
          <w:rFonts w:ascii="GHEA Grapalat" w:hAnsi="GHEA Grapalat" w:cs="Times Armenian"/>
          <w:sz w:val="20"/>
          <w:lang w:val="af-ZA"/>
        </w:rPr>
      </w:pPr>
    </w:p>
    <w:p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EA13CD" w:rsidRPr="008C7C65" w:rsidRDefault="00EA13CD" w:rsidP="00EA13CD">
      <w:pPr>
        <w:jc w:val="both"/>
        <w:rPr>
          <w:rFonts w:ascii="GHEA Grapalat" w:hAnsi="GHEA Grapalat"/>
          <w:sz w:val="20"/>
          <w:lang w:val="hy-AM"/>
        </w:rPr>
      </w:pPr>
      <w:r w:rsidRPr="005E1F72">
        <w:rPr>
          <w:rFonts w:ascii="GHEA Grapalat" w:hAnsi="GHEA Grapalat"/>
          <w:sz w:val="20"/>
          <w:lang w:val="af-ZA"/>
        </w:rPr>
        <w:t xml:space="preserve">          </w:t>
      </w: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Sylfaen" w:hAnsi="Sylfaen"/>
          <w:szCs w:val="22"/>
        </w:rPr>
        <w:t>ԼՄԱՀ</w:t>
      </w:r>
      <w:r>
        <w:rPr>
          <w:rFonts w:ascii="Sylfaen" w:hAnsi="Sylfaen"/>
          <w:szCs w:val="22"/>
          <w:lang w:val="af-ZA"/>
        </w:rPr>
        <w:t>-</w:t>
      </w:r>
      <w:r>
        <w:rPr>
          <w:rFonts w:ascii="Sylfaen" w:hAnsi="Sylfaen"/>
          <w:szCs w:val="22"/>
        </w:rPr>
        <w:t>ԳՀԱՇՁԲ</w:t>
      </w:r>
      <w:r w:rsidR="00552903">
        <w:rPr>
          <w:rFonts w:ascii="Sylfaen" w:hAnsi="Sylfaen"/>
          <w:szCs w:val="22"/>
          <w:lang w:val="af-ZA"/>
        </w:rPr>
        <w:t>-22</w:t>
      </w:r>
      <w:r>
        <w:rPr>
          <w:rFonts w:ascii="Sylfaen" w:hAnsi="Sylfaen"/>
          <w:szCs w:val="22"/>
          <w:lang w:val="af-ZA"/>
        </w:rPr>
        <w:t>/</w:t>
      </w:r>
      <w:r w:rsidR="009352D6">
        <w:rPr>
          <w:rFonts w:ascii="Sylfaen" w:hAnsi="Sylfaen"/>
          <w:szCs w:val="22"/>
          <w:lang w:val="af-ZA"/>
        </w:rPr>
        <w:t>3</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lang w:val="hy-AM"/>
        </w:rPr>
        <w:t>գնանշման հարցման</w:t>
      </w:r>
      <w:r>
        <w:rPr>
          <w:rFonts w:ascii="GHEA Grapalat" w:hAnsi="GHEA Grapalat"/>
          <w:sz w:val="20"/>
          <w:lang w:val="hy-AM"/>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EA13CD" w:rsidRPr="005E1F72" w:rsidRDefault="00EA13CD" w:rsidP="00EA13CD">
      <w:pPr>
        <w:ind w:firstLine="567"/>
        <w:jc w:val="both"/>
        <w:rPr>
          <w:rFonts w:ascii="GHEA Grapalat" w:hAnsi="GHEA Grapalat"/>
          <w:sz w:val="20"/>
          <w:lang w:val="af-ZA"/>
        </w:rPr>
      </w:pPr>
      <w:r w:rsidRPr="008C7C65">
        <w:rPr>
          <w:rFonts w:ascii="GHEA Grapalat" w:hAnsi="GHEA Grapalat" w:cs="Sylfaen"/>
          <w:sz w:val="20"/>
          <w:lang w:val="hy-AM"/>
        </w:rPr>
        <w:t>Սույն</w:t>
      </w:r>
      <w:r w:rsidRPr="005E1F72">
        <w:rPr>
          <w:rFonts w:ascii="GHEA Grapalat" w:hAnsi="GHEA Grapalat" w:cs="Times Armenian"/>
          <w:sz w:val="20"/>
          <w:lang w:val="af-ZA"/>
        </w:rPr>
        <w:t xml:space="preserve"> </w:t>
      </w:r>
      <w:r w:rsidRPr="008C7C65">
        <w:rPr>
          <w:rFonts w:ascii="GHEA Grapalat" w:hAnsi="GHEA Grapalat" w:cs="Sylfaen"/>
          <w:sz w:val="20"/>
          <w:lang w:val="hy-AM"/>
        </w:rPr>
        <w:t>հրավերը</w:t>
      </w:r>
      <w:r w:rsidRPr="005E1F72">
        <w:rPr>
          <w:rFonts w:ascii="GHEA Grapalat" w:hAnsi="GHEA Grapalat" w:cs="Times Armenian"/>
          <w:sz w:val="20"/>
          <w:lang w:val="af-ZA"/>
        </w:rPr>
        <w:t xml:space="preserve"> </w:t>
      </w:r>
      <w:r w:rsidRPr="008C7C65">
        <w:rPr>
          <w:rFonts w:ascii="GHEA Grapalat" w:hAnsi="GHEA Grapalat" w:cs="Sylfaen"/>
          <w:sz w:val="20"/>
          <w:lang w:val="hy-AM"/>
        </w:rPr>
        <w:t>կազմվել</w:t>
      </w:r>
      <w:r w:rsidRPr="005E1F72">
        <w:rPr>
          <w:rFonts w:ascii="GHEA Grapalat" w:hAnsi="GHEA Grapalat" w:cs="Times Armenian"/>
          <w:sz w:val="20"/>
          <w:lang w:val="af-ZA"/>
        </w:rPr>
        <w:t xml:space="preserve"> </w:t>
      </w:r>
      <w:r w:rsidRPr="008C7C65">
        <w:rPr>
          <w:rFonts w:ascii="GHEA Grapalat" w:hAnsi="GHEA Grapalat" w:cs="Sylfaen"/>
          <w:sz w:val="20"/>
          <w:lang w:val="hy-AM"/>
        </w:rPr>
        <w:t>է</w:t>
      </w:r>
      <w:r w:rsidRPr="005E1F72">
        <w:rPr>
          <w:rFonts w:ascii="GHEA Grapalat" w:hAnsi="GHEA Grapalat" w:cs="Times Armenian"/>
          <w:sz w:val="20"/>
          <w:lang w:val="af-ZA"/>
        </w:rPr>
        <w:t xml:space="preserve"> </w:t>
      </w:r>
      <w:r w:rsidRPr="008C7C65">
        <w:rPr>
          <w:rFonts w:ascii="GHEA Grapalat" w:hAnsi="GHEA Grapalat" w:cs="Times Armenian"/>
          <w:sz w:val="20"/>
          <w:lang w:val="hy-AM"/>
        </w:rPr>
        <w:t>գ</w:t>
      </w:r>
      <w:r w:rsidRPr="008C7C65">
        <w:rPr>
          <w:rFonts w:ascii="GHEA Grapalat" w:hAnsi="GHEA Grapalat" w:cs="Sylfaen"/>
          <w:sz w:val="20"/>
          <w:lang w:val="hy-AM"/>
        </w:rPr>
        <w:t>նումների</w:t>
      </w:r>
      <w:r w:rsidRPr="005E1F72">
        <w:rPr>
          <w:rFonts w:ascii="GHEA Grapalat" w:hAnsi="GHEA Grapalat" w:cs="Times Armenian"/>
          <w:sz w:val="20"/>
          <w:lang w:val="af-ZA"/>
        </w:rPr>
        <w:t xml:space="preserve"> </w:t>
      </w:r>
      <w:r w:rsidRPr="008C7C65">
        <w:rPr>
          <w:rFonts w:ascii="GHEA Grapalat" w:hAnsi="GHEA Grapalat" w:cs="Sylfaen"/>
          <w:sz w:val="20"/>
          <w:lang w:val="hy-AM"/>
        </w:rPr>
        <w:t>մասին</w:t>
      </w:r>
      <w:r w:rsidRPr="005E1F72">
        <w:rPr>
          <w:rFonts w:ascii="GHEA Grapalat" w:hAnsi="GHEA Grapalat" w:cs="Sylfaen"/>
          <w:sz w:val="20"/>
          <w:lang w:val="af-ZA"/>
        </w:rPr>
        <w:t xml:space="preserve"> </w:t>
      </w:r>
      <w:r w:rsidRPr="008C7C65">
        <w:rPr>
          <w:rFonts w:ascii="GHEA Grapalat" w:hAnsi="GHEA Grapalat" w:cs="Sylfaen"/>
          <w:sz w:val="20"/>
          <w:lang w:val="hy-AM"/>
        </w:rPr>
        <w:t>ՀՀ</w:t>
      </w:r>
      <w:r w:rsidRPr="005E1F72">
        <w:rPr>
          <w:rFonts w:ascii="GHEA Grapalat" w:hAnsi="GHEA Grapalat" w:cs="Times Armenian"/>
          <w:sz w:val="20"/>
          <w:lang w:val="af-ZA"/>
        </w:rPr>
        <w:t xml:space="preserve"> </w:t>
      </w:r>
      <w:r w:rsidRPr="008C7C65">
        <w:rPr>
          <w:rFonts w:ascii="GHEA Grapalat" w:hAnsi="GHEA Grapalat" w:cs="Sylfaen"/>
          <w:sz w:val="20"/>
          <w:lang w:val="hy-AM"/>
        </w:rPr>
        <w:t>օրենսդրության</w:t>
      </w:r>
      <w:r w:rsidRPr="005E1F72">
        <w:rPr>
          <w:rFonts w:ascii="GHEA Grapalat" w:hAnsi="GHEA Grapalat" w:cs="Times Armenian"/>
          <w:sz w:val="20"/>
          <w:lang w:val="af-ZA"/>
        </w:rPr>
        <w:t xml:space="preserve">, </w:t>
      </w:r>
      <w:r w:rsidRPr="008C7C65">
        <w:rPr>
          <w:rFonts w:ascii="GHEA Grapalat" w:hAnsi="GHEA Grapalat" w:cs="Sylfaen"/>
          <w:sz w:val="20"/>
          <w:lang w:val="hy-AM"/>
        </w:rPr>
        <w:t>այդ</w:t>
      </w:r>
      <w:r w:rsidRPr="005E1F72">
        <w:rPr>
          <w:rFonts w:ascii="GHEA Grapalat" w:hAnsi="GHEA Grapalat" w:cs="Times Armenian"/>
          <w:sz w:val="20"/>
          <w:lang w:val="af-ZA"/>
        </w:rPr>
        <w:t xml:space="preserve"> </w:t>
      </w:r>
      <w:r w:rsidRPr="008C7C65">
        <w:rPr>
          <w:rFonts w:ascii="GHEA Grapalat" w:hAnsi="GHEA Grapalat" w:cs="Sylfaen"/>
          <w:sz w:val="20"/>
          <w:lang w:val="hy-AM"/>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8C7C65">
        <w:rPr>
          <w:rFonts w:ascii="GHEA Grapalat" w:hAnsi="GHEA Grapalat" w:cs="Sylfaen"/>
          <w:sz w:val="20"/>
          <w:lang w:val="hy-AM"/>
        </w:rPr>
        <w:t>Գնումների</w:t>
      </w:r>
      <w:r w:rsidRPr="005E1F72">
        <w:rPr>
          <w:rFonts w:ascii="GHEA Grapalat" w:hAnsi="GHEA Grapalat" w:cs="Times Armenian"/>
          <w:sz w:val="20"/>
          <w:lang w:val="af-ZA"/>
        </w:rPr>
        <w:t xml:space="preserve"> </w:t>
      </w:r>
      <w:r w:rsidRPr="008C7C65">
        <w:rPr>
          <w:rFonts w:ascii="GHEA Grapalat" w:hAnsi="GHEA Grapalat" w:cs="Sylfaen"/>
          <w:sz w:val="20"/>
          <w:lang w:val="hy-AM"/>
        </w:rPr>
        <w:t>մասին</w:t>
      </w:r>
      <w:r w:rsidRPr="005E1F72">
        <w:rPr>
          <w:rFonts w:ascii="GHEA Grapalat" w:hAnsi="GHEA Grapalat"/>
          <w:sz w:val="20"/>
          <w:lang w:val="af-ZA"/>
        </w:rPr>
        <w:t xml:space="preserve">» </w:t>
      </w:r>
      <w:r w:rsidRPr="008C7C65">
        <w:rPr>
          <w:rFonts w:ascii="GHEA Grapalat" w:hAnsi="GHEA Grapalat" w:cs="Sylfaen"/>
          <w:sz w:val="20"/>
          <w:lang w:val="hy-AM"/>
        </w:rPr>
        <w:t>ՀՀ</w:t>
      </w:r>
      <w:r w:rsidRPr="005E1F72">
        <w:rPr>
          <w:rFonts w:ascii="GHEA Grapalat" w:hAnsi="GHEA Grapalat" w:cs="Times Armenian"/>
          <w:sz w:val="20"/>
          <w:lang w:val="af-ZA"/>
        </w:rPr>
        <w:t xml:space="preserve"> </w:t>
      </w:r>
      <w:r w:rsidRPr="008C7C65">
        <w:rPr>
          <w:rFonts w:ascii="GHEA Grapalat" w:hAnsi="GHEA Grapalat" w:cs="Sylfaen"/>
          <w:sz w:val="20"/>
          <w:lang w:val="hy-AM"/>
        </w:rPr>
        <w:t>օրենքի</w:t>
      </w:r>
      <w:r w:rsidRPr="005E1F72">
        <w:rPr>
          <w:rFonts w:ascii="GHEA Grapalat" w:hAnsi="GHEA Grapalat" w:cs="Times Armenian"/>
          <w:sz w:val="20"/>
          <w:lang w:val="af-ZA"/>
        </w:rPr>
        <w:t xml:space="preserve"> (</w:t>
      </w:r>
      <w:r w:rsidRPr="008C7C65">
        <w:rPr>
          <w:rFonts w:ascii="GHEA Grapalat" w:hAnsi="GHEA Grapalat" w:cs="Sylfaen"/>
          <w:sz w:val="20"/>
          <w:lang w:val="hy-AM"/>
        </w:rPr>
        <w:t>այսուհետ</w:t>
      </w:r>
      <w:r w:rsidRPr="005E1F72">
        <w:rPr>
          <w:rFonts w:ascii="GHEA Grapalat" w:hAnsi="GHEA Grapalat" w:cs="Times Armenian"/>
          <w:sz w:val="20"/>
          <w:lang w:val="af-ZA"/>
        </w:rPr>
        <w:t xml:space="preserve">` </w:t>
      </w:r>
      <w:r w:rsidRPr="008C7C65">
        <w:rPr>
          <w:rFonts w:ascii="GHEA Grapalat" w:hAnsi="GHEA Grapalat" w:cs="Sylfaen"/>
          <w:sz w:val="20"/>
          <w:lang w:val="hy-AM"/>
        </w:rPr>
        <w:t>Օրենք</w:t>
      </w:r>
      <w:r w:rsidRPr="005E1F72">
        <w:rPr>
          <w:rFonts w:ascii="GHEA Grapalat" w:hAnsi="GHEA Grapalat" w:cs="Times Armenian"/>
          <w:sz w:val="20"/>
          <w:lang w:val="af-ZA"/>
        </w:rPr>
        <w:t xml:space="preserve">), </w:t>
      </w:r>
      <w:r w:rsidRPr="008C7C65">
        <w:rPr>
          <w:rFonts w:ascii="GHEA Grapalat" w:hAnsi="GHEA Grapalat" w:cs="Sylfaen"/>
          <w:sz w:val="20"/>
          <w:lang w:val="hy-AM"/>
        </w:rPr>
        <w:t>ՀՀ</w:t>
      </w:r>
      <w:r w:rsidRPr="005E1F72">
        <w:rPr>
          <w:rFonts w:ascii="GHEA Grapalat" w:hAnsi="GHEA Grapalat" w:cs="Times Armenian"/>
          <w:sz w:val="20"/>
          <w:lang w:val="af-ZA"/>
        </w:rPr>
        <w:t xml:space="preserve"> </w:t>
      </w:r>
      <w:r w:rsidRPr="008C7C65">
        <w:rPr>
          <w:rFonts w:ascii="GHEA Grapalat" w:hAnsi="GHEA Grapalat" w:cs="Sylfaen"/>
          <w:sz w:val="20"/>
          <w:lang w:val="hy-AM"/>
        </w:rPr>
        <w:t>կառավարության</w:t>
      </w:r>
      <w:r w:rsidRPr="005E1F72">
        <w:rPr>
          <w:rFonts w:ascii="GHEA Grapalat" w:hAnsi="GHEA Grapalat" w:cs="Times Armenian"/>
          <w:sz w:val="20"/>
          <w:lang w:val="af-ZA"/>
        </w:rPr>
        <w:t xml:space="preserve"> 2017</w:t>
      </w:r>
      <w:r w:rsidRPr="008C7C65">
        <w:rPr>
          <w:rFonts w:ascii="GHEA Grapalat" w:hAnsi="GHEA Grapalat" w:cs="Sylfaen"/>
          <w:sz w:val="20"/>
          <w:lang w:val="hy-AM"/>
        </w:rPr>
        <w:t>թ</w:t>
      </w:r>
      <w:r w:rsidRPr="005E1F72">
        <w:rPr>
          <w:rFonts w:ascii="GHEA Grapalat" w:hAnsi="GHEA Grapalat" w:cs="Times Armenian"/>
          <w:sz w:val="20"/>
          <w:lang w:val="af-ZA"/>
        </w:rPr>
        <w:t>. մայիսի 4-ի N 526-</w:t>
      </w:r>
      <w:r w:rsidRPr="008C7C65">
        <w:rPr>
          <w:rFonts w:ascii="GHEA Grapalat" w:hAnsi="GHEA Grapalat" w:cs="Sylfaen"/>
          <w:sz w:val="20"/>
          <w:lang w:val="hy-AM"/>
        </w:rPr>
        <w:t>Ն</w:t>
      </w:r>
      <w:r w:rsidRPr="005E1F72">
        <w:rPr>
          <w:rFonts w:ascii="GHEA Grapalat" w:hAnsi="GHEA Grapalat" w:cs="Times Armenian"/>
          <w:sz w:val="20"/>
          <w:lang w:val="af-ZA"/>
        </w:rPr>
        <w:t xml:space="preserve"> </w:t>
      </w:r>
      <w:r w:rsidRPr="008C7C65">
        <w:rPr>
          <w:rFonts w:ascii="GHEA Grapalat" w:hAnsi="GHEA Grapalat" w:cs="Sylfaen"/>
          <w:sz w:val="20"/>
          <w:lang w:val="hy-AM"/>
        </w:rPr>
        <w:t>որոշմամբ</w:t>
      </w:r>
      <w:r w:rsidRPr="005E1F72">
        <w:rPr>
          <w:rFonts w:ascii="GHEA Grapalat" w:hAnsi="GHEA Grapalat" w:cs="Times Armenian"/>
          <w:sz w:val="20"/>
          <w:lang w:val="af-ZA"/>
        </w:rPr>
        <w:t xml:space="preserve"> </w:t>
      </w:r>
      <w:r w:rsidRPr="008C7C65">
        <w:rPr>
          <w:rFonts w:ascii="GHEA Grapalat" w:hAnsi="GHEA Grapalat" w:cs="Sylfaen"/>
          <w:sz w:val="20"/>
          <w:lang w:val="hy-AM"/>
        </w:rPr>
        <w:t>հաստատված</w:t>
      </w:r>
      <w:r w:rsidRPr="005E1F72">
        <w:rPr>
          <w:rFonts w:ascii="GHEA Grapalat" w:hAnsi="GHEA Grapalat" w:cs="Times Armenian"/>
          <w:sz w:val="20"/>
          <w:lang w:val="af-ZA"/>
        </w:rPr>
        <w:t xml:space="preserve"> «</w:t>
      </w:r>
      <w:r w:rsidRPr="008C7C65">
        <w:rPr>
          <w:rFonts w:ascii="GHEA Grapalat" w:hAnsi="GHEA Grapalat" w:cs="Sylfaen"/>
          <w:sz w:val="20"/>
          <w:lang w:val="hy-AM"/>
        </w:rPr>
        <w:t>Գնումների</w:t>
      </w:r>
      <w:r w:rsidRPr="005E1F72">
        <w:rPr>
          <w:rFonts w:ascii="GHEA Grapalat" w:hAnsi="GHEA Grapalat" w:cs="Times Armenian"/>
          <w:sz w:val="20"/>
          <w:lang w:val="af-ZA"/>
        </w:rPr>
        <w:t xml:space="preserve"> </w:t>
      </w:r>
      <w:r w:rsidRPr="008C7C65">
        <w:rPr>
          <w:rFonts w:ascii="GHEA Grapalat" w:hAnsi="GHEA Grapalat" w:cs="Times Armenian"/>
          <w:sz w:val="20"/>
          <w:lang w:val="hy-AM"/>
        </w:rPr>
        <w:t>գ</w:t>
      </w:r>
      <w:r w:rsidRPr="008C7C65">
        <w:rPr>
          <w:rFonts w:ascii="GHEA Grapalat" w:hAnsi="GHEA Grapalat" w:cs="Sylfaen"/>
          <w:sz w:val="20"/>
          <w:lang w:val="hy-AM"/>
        </w:rPr>
        <w:t>ործընթացի</w:t>
      </w:r>
      <w:r w:rsidRPr="005E1F72">
        <w:rPr>
          <w:rFonts w:ascii="GHEA Grapalat" w:hAnsi="GHEA Grapalat" w:cs="Times Armenian"/>
          <w:sz w:val="20"/>
          <w:lang w:val="af-ZA"/>
        </w:rPr>
        <w:t xml:space="preserve"> </w:t>
      </w:r>
      <w:r w:rsidRPr="008C7C65">
        <w:rPr>
          <w:rFonts w:ascii="GHEA Grapalat" w:hAnsi="GHEA Grapalat" w:cs="Sylfaen"/>
          <w:sz w:val="20"/>
          <w:lang w:val="hy-AM"/>
        </w:rPr>
        <w:t>կազմակերպման</w:t>
      </w:r>
      <w:r w:rsidRPr="005E1F72">
        <w:rPr>
          <w:rFonts w:ascii="GHEA Grapalat" w:hAnsi="GHEA Grapalat"/>
          <w:sz w:val="20"/>
          <w:lang w:val="af-ZA"/>
        </w:rPr>
        <w:t xml:space="preserve">» </w:t>
      </w:r>
      <w:r w:rsidRPr="008C7C65">
        <w:rPr>
          <w:rFonts w:ascii="GHEA Grapalat" w:hAnsi="GHEA Grapalat" w:cs="Sylfaen"/>
          <w:sz w:val="20"/>
          <w:lang w:val="hy-AM"/>
        </w:rPr>
        <w:t>կար</w:t>
      </w:r>
      <w:r w:rsidRPr="008C7C65">
        <w:rPr>
          <w:rFonts w:ascii="GHEA Grapalat" w:hAnsi="GHEA Grapalat" w:cs="Times Armenian"/>
          <w:sz w:val="20"/>
          <w:lang w:val="hy-AM"/>
        </w:rPr>
        <w:t>գ</w:t>
      </w:r>
      <w:r w:rsidRPr="008C7C65">
        <w:rPr>
          <w:rFonts w:ascii="GHEA Grapalat" w:hAnsi="GHEA Grapalat" w:cs="Sylfaen"/>
          <w:sz w:val="20"/>
          <w:lang w:val="hy-AM"/>
        </w:rPr>
        <w:t>ի</w:t>
      </w:r>
      <w:r w:rsidRPr="005E1F72">
        <w:rPr>
          <w:rFonts w:ascii="GHEA Grapalat" w:hAnsi="GHEA Grapalat" w:cs="Times Armenian"/>
          <w:sz w:val="20"/>
          <w:lang w:val="af-ZA"/>
        </w:rPr>
        <w:t xml:space="preserve"> (</w:t>
      </w:r>
      <w:r w:rsidRPr="008C7C65">
        <w:rPr>
          <w:rFonts w:ascii="GHEA Grapalat" w:hAnsi="GHEA Grapalat" w:cs="Sylfaen"/>
          <w:sz w:val="20"/>
          <w:lang w:val="hy-AM"/>
        </w:rPr>
        <w:t>այսուհետ</w:t>
      </w:r>
      <w:r w:rsidRPr="005E1F72">
        <w:rPr>
          <w:rFonts w:ascii="GHEA Grapalat" w:hAnsi="GHEA Grapalat" w:cs="Times Armenian"/>
          <w:sz w:val="20"/>
          <w:lang w:val="af-ZA"/>
        </w:rPr>
        <w:t xml:space="preserve">` </w:t>
      </w:r>
      <w:r w:rsidRPr="008C7C65">
        <w:rPr>
          <w:rFonts w:ascii="GHEA Grapalat" w:hAnsi="GHEA Grapalat" w:cs="Sylfaen"/>
          <w:sz w:val="20"/>
          <w:lang w:val="hy-AM"/>
        </w:rPr>
        <w:t>Կար</w:t>
      </w:r>
      <w:r w:rsidRPr="008C7C65">
        <w:rPr>
          <w:rFonts w:ascii="GHEA Grapalat" w:hAnsi="GHEA Grapalat" w:cs="Times Armenian"/>
          <w:sz w:val="20"/>
          <w:lang w:val="hy-AM"/>
        </w:rPr>
        <w:t>գ</w:t>
      </w:r>
      <w:r w:rsidRPr="005E1F72">
        <w:rPr>
          <w:rFonts w:ascii="GHEA Grapalat" w:hAnsi="GHEA Grapalat" w:cs="Times Armenian"/>
          <w:sz w:val="20"/>
          <w:lang w:val="af-ZA"/>
        </w:rPr>
        <w:t xml:space="preserve">), </w:t>
      </w:r>
      <w:r w:rsidRPr="008C7C65">
        <w:rPr>
          <w:rFonts w:ascii="GHEA Grapalat" w:hAnsi="GHEA Grapalat" w:cs="Times Armenian"/>
          <w:sz w:val="20"/>
          <w:lang w:val="hy-AM"/>
        </w:rPr>
        <w:t>ՀՀ</w:t>
      </w:r>
      <w:r w:rsidRPr="005E1F72">
        <w:rPr>
          <w:rFonts w:ascii="GHEA Grapalat" w:hAnsi="GHEA Grapalat" w:cs="Times Armenian"/>
          <w:sz w:val="20"/>
          <w:lang w:val="af-ZA"/>
        </w:rPr>
        <w:t xml:space="preserve"> </w:t>
      </w:r>
      <w:r w:rsidRPr="008C7C65">
        <w:rPr>
          <w:rFonts w:ascii="GHEA Grapalat" w:hAnsi="GHEA Grapalat" w:cs="Times Armenian"/>
          <w:sz w:val="20"/>
          <w:lang w:val="hy-AM"/>
        </w:rPr>
        <w:t>կառավարության</w:t>
      </w:r>
      <w:r w:rsidRPr="005E1F72">
        <w:rPr>
          <w:rFonts w:ascii="GHEA Grapalat" w:hAnsi="GHEA Grapalat" w:cs="Times Armenian"/>
          <w:sz w:val="20"/>
          <w:lang w:val="af-ZA"/>
        </w:rPr>
        <w:t xml:space="preserve"> 2017 </w:t>
      </w:r>
      <w:r w:rsidRPr="008C7C65">
        <w:rPr>
          <w:rFonts w:ascii="GHEA Grapalat" w:hAnsi="GHEA Grapalat" w:cs="Times Armenian"/>
          <w:sz w:val="20"/>
          <w:lang w:val="hy-AM"/>
        </w:rPr>
        <w:t>թվականի</w:t>
      </w:r>
      <w:r w:rsidRPr="005E1F72">
        <w:rPr>
          <w:rFonts w:ascii="GHEA Grapalat" w:hAnsi="GHEA Grapalat" w:cs="Times Armenian"/>
          <w:sz w:val="20"/>
          <w:lang w:val="af-ZA"/>
        </w:rPr>
        <w:t xml:space="preserve"> </w:t>
      </w:r>
      <w:r w:rsidRPr="008C7C65">
        <w:rPr>
          <w:rFonts w:ascii="GHEA Grapalat" w:hAnsi="GHEA Grapalat" w:cs="Times Armenian"/>
          <w:sz w:val="20"/>
          <w:lang w:val="hy-AM"/>
        </w:rPr>
        <w:t>ապրիլի</w:t>
      </w:r>
      <w:r w:rsidRPr="005E1F72">
        <w:rPr>
          <w:rFonts w:ascii="GHEA Grapalat" w:hAnsi="GHEA Grapalat" w:cs="Times Armenian"/>
          <w:sz w:val="20"/>
          <w:lang w:val="af-ZA"/>
        </w:rPr>
        <w:t xml:space="preserve"> 6-</w:t>
      </w:r>
      <w:r w:rsidRPr="008C7C65">
        <w:rPr>
          <w:rFonts w:ascii="GHEA Grapalat" w:hAnsi="GHEA Grapalat" w:cs="Times Armenian"/>
          <w:sz w:val="20"/>
          <w:lang w:val="hy-AM"/>
        </w:rPr>
        <w:t>ի</w:t>
      </w:r>
      <w:r w:rsidRPr="005E1F72">
        <w:rPr>
          <w:rFonts w:ascii="GHEA Grapalat" w:hAnsi="GHEA Grapalat" w:cs="Times Armenian"/>
          <w:sz w:val="20"/>
          <w:lang w:val="af-ZA"/>
        </w:rPr>
        <w:t xml:space="preserve"> N 386-</w:t>
      </w:r>
      <w:r w:rsidRPr="008C7C65">
        <w:rPr>
          <w:rFonts w:ascii="GHEA Grapalat" w:hAnsi="GHEA Grapalat" w:cs="Times Armenian"/>
          <w:sz w:val="20"/>
          <w:lang w:val="hy-AM"/>
        </w:rPr>
        <w:t>Ն</w:t>
      </w:r>
      <w:r w:rsidRPr="005E1F72">
        <w:rPr>
          <w:rFonts w:ascii="GHEA Grapalat" w:hAnsi="GHEA Grapalat" w:cs="Times Armenian"/>
          <w:sz w:val="20"/>
          <w:lang w:val="af-ZA"/>
        </w:rPr>
        <w:t xml:space="preserve"> </w:t>
      </w:r>
      <w:r w:rsidRPr="008C7C65">
        <w:rPr>
          <w:rFonts w:ascii="GHEA Grapalat" w:hAnsi="GHEA Grapalat" w:cs="Times Armenian"/>
          <w:sz w:val="20"/>
          <w:lang w:val="hy-AM"/>
        </w:rPr>
        <w:t>որոշմամբ</w:t>
      </w:r>
      <w:r w:rsidRPr="005E1F72">
        <w:rPr>
          <w:rFonts w:ascii="GHEA Grapalat" w:hAnsi="GHEA Grapalat" w:cs="Times Armenian"/>
          <w:sz w:val="20"/>
          <w:lang w:val="af-ZA"/>
        </w:rPr>
        <w:t xml:space="preserve"> </w:t>
      </w:r>
      <w:r w:rsidRPr="008C7C65">
        <w:rPr>
          <w:rFonts w:ascii="GHEA Grapalat" w:hAnsi="GHEA Grapalat" w:cs="Times Armenian"/>
          <w:sz w:val="20"/>
          <w:lang w:val="hy-AM"/>
        </w:rPr>
        <w:t>հաստատված</w:t>
      </w:r>
      <w:r w:rsidRPr="005E1F72">
        <w:rPr>
          <w:rFonts w:ascii="GHEA Grapalat" w:hAnsi="GHEA Grapalat" w:cs="Times Armenian"/>
          <w:sz w:val="20"/>
          <w:lang w:val="af-ZA"/>
        </w:rPr>
        <w:t xml:space="preserve"> «Է</w:t>
      </w:r>
      <w:r w:rsidRPr="008C7C65">
        <w:rPr>
          <w:rFonts w:ascii="GHEA Grapalat" w:hAnsi="GHEA Grapalat" w:cs="Times Armenian"/>
          <w:sz w:val="20"/>
          <w:lang w:val="hy-AM"/>
        </w:rPr>
        <w:t>լեկտրոնային</w:t>
      </w:r>
      <w:r w:rsidRPr="005E1F72">
        <w:rPr>
          <w:rFonts w:ascii="GHEA Grapalat" w:hAnsi="GHEA Grapalat" w:cs="Times Armenian"/>
          <w:sz w:val="20"/>
          <w:lang w:val="af-ZA"/>
        </w:rPr>
        <w:t xml:space="preserve">  </w:t>
      </w:r>
      <w:r w:rsidRPr="008C7C65">
        <w:rPr>
          <w:rFonts w:ascii="GHEA Grapalat" w:hAnsi="GHEA Grapalat" w:cs="Times Armenian"/>
          <w:sz w:val="20"/>
          <w:lang w:val="hy-AM"/>
        </w:rPr>
        <w:t>ձևով</w:t>
      </w:r>
      <w:r w:rsidRPr="005E1F72">
        <w:rPr>
          <w:rFonts w:ascii="GHEA Grapalat" w:hAnsi="GHEA Grapalat" w:cs="Times Armenian"/>
          <w:sz w:val="20"/>
          <w:lang w:val="af-ZA"/>
        </w:rPr>
        <w:t xml:space="preserve"> </w:t>
      </w:r>
      <w:r w:rsidRPr="008C7C65">
        <w:rPr>
          <w:rFonts w:ascii="GHEA Grapalat" w:hAnsi="GHEA Grapalat" w:cs="Times Armenian"/>
          <w:sz w:val="20"/>
          <w:lang w:val="hy-AM"/>
        </w:rPr>
        <w:t>գնումների</w:t>
      </w:r>
      <w:r w:rsidRPr="005E1F72">
        <w:rPr>
          <w:rFonts w:ascii="GHEA Grapalat" w:hAnsi="GHEA Grapalat" w:cs="Times Armenian"/>
          <w:sz w:val="20"/>
          <w:lang w:val="af-ZA"/>
        </w:rPr>
        <w:t xml:space="preserve"> </w:t>
      </w:r>
      <w:r w:rsidRPr="008C7C65">
        <w:rPr>
          <w:rFonts w:ascii="GHEA Grapalat" w:hAnsi="GHEA Grapalat" w:cs="Times Armenian"/>
          <w:sz w:val="20"/>
          <w:lang w:val="hy-AM"/>
        </w:rPr>
        <w:t>կատարման</w:t>
      </w:r>
      <w:r w:rsidRPr="005E1F72">
        <w:rPr>
          <w:rFonts w:ascii="GHEA Grapalat" w:hAnsi="GHEA Grapalat" w:cs="Times Armenian"/>
          <w:sz w:val="20"/>
          <w:lang w:val="af-ZA"/>
        </w:rPr>
        <w:t xml:space="preserve">» </w:t>
      </w:r>
      <w:r w:rsidRPr="008C7C65">
        <w:rPr>
          <w:rFonts w:ascii="GHEA Grapalat" w:hAnsi="GHEA Grapalat" w:cs="Times Armenian"/>
          <w:sz w:val="20"/>
          <w:lang w:val="hy-AM"/>
        </w:rPr>
        <w:t>կարգի</w:t>
      </w:r>
      <w:r w:rsidRPr="005E1F72">
        <w:rPr>
          <w:rFonts w:ascii="GHEA Grapalat" w:hAnsi="GHEA Grapalat" w:cs="Times Armenian"/>
          <w:sz w:val="20"/>
          <w:lang w:val="af-ZA"/>
        </w:rPr>
        <w:t xml:space="preserve"> </w:t>
      </w:r>
      <w:r w:rsidRPr="008C7C65">
        <w:rPr>
          <w:rFonts w:ascii="GHEA Grapalat" w:hAnsi="GHEA Grapalat" w:cs="Sylfaen"/>
          <w:sz w:val="20"/>
          <w:lang w:val="hy-AM"/>
        </w:rPr>
        <w:t>և</w:t>
      </w:r>
      <w:r w:rsidRPr="005E1F72">
        <w:rPr>
          <w:rFonts w:ascii="GHEA Grapalat" w:hAnsi="GHEA Grapalat" w:cs="Times Armenian"/>
          <w:sz w:val="20"/>
          <w:lang w:val="af-ZA"/>
        </w:rPr>
        <w:t xml:space="preserve"> </w:t>
      </w:r>
      <w:r w:rsidRPr="008C7C65">
        <w:rPr>
          <w:rFonts w:ascii="GHEA Grapalat" w:hAnsi="GHEA Grapalat" w:cs="Sylfaen"/>
          <w:sz w:val="20"/>
          <w:lang w:val="hy-AM"/>
        </w:rPr>
        <w:t>այլ</w:t>
      </w:r>
      <w:r w:rsidRPr="005E1F72">
        <w:rPr>
          <w:rFonts w:ascii="GHEA Grapalat" w:hAnsi="GHEA Grapalat" w:cs="Times Armenian"/>
          <w:sz w:val="20"/>
          <w:lang w:val="af-ZA"/>
        </w:rPr>
        <w:t xml:space="preserve"> </w:t>
      </w:r>
      <w:r w:rsidRPr="008C7C65">
        <w:rPr>
          <w:rFonts w:ascii="GHEA Grapalat" w:hAnsi="GHEA Grapalat" w:cs="Sylfaen"/>
          <w:sz w:val="20"/>
          <w:lang w:val="hy-AM"/>
        </w:rPr>
        <w:t>իրավական</w:t>
      </w:r>
      <w:r w:rsidRPr="005E1F72">
        <w:rPr>
          <w:rFonts w:ascii="GHEA Grapalat" w:hAnsi="GHEA Grapalat" w:cs="Times Armenian"/>
          <w:sz w:val="20"/>
          <w:lang w:val="af-ZA"/>
        </w:rPr>
        <w:t xml:space="preserve"> </w:t>
      </w:r>
      <w:r w:rsidRPr="008C7C65">
        <w:rPr>
          <w:rFonts w:ascii="GHEA Grapalat" w:hAnsi="GHEA Grapalat" w:cs="Sylfaen"/>
          <w:sz w:val="20"/>
          <w:lang w:val="hy-AM"/>
        </w:rPr>
        <w:t>ակտերի</w:t>
      </w:r>
      <w:r w:rsidRPr="005E1F72">
        <w:rPr>
          <w:rFonts w:ascii="GHEA Grapalat" w:hAnsi="GHEA Grapalat" w:cs="Times Armenian"/>
          <w:sz w:val="20"/>
          <w:lang w:val="af-ZA"/>
        </w:rPr>
        <w:t xml:space="preserve"> </w:t>
      </w:r>
      <w:r w:rsidRPr="008C7C65">
        <w:rPr>
          <w:rFonts w:ascii="GHEA Grapalat" w:hAnsi="GHEA Grapalat" w:cs="Sylfaen"/>
          <w:sz w:val="20"/>
          <w:lang w:val="hy-AM"/>
        </w:rPr>
        <w:t>պահանջներին</w:t>
      </w:r>
      <w:r w:rsidRPr="005E1F72">
        <w:rPr>
          <w:rFonts w:ascii="GHEA Grapalat" w:hAnsi="GHEA Grapalat" w:cs="Times Armenian"/>
          <w:sz w:val="20"/>
          <w:lang w:val="af-ZA"/>
        </w:rPr>
        <w:t xml:space="preserve"> </w:t>
      </w:r>
      <w:r w:rsidRPr="008C7C65">
        <w:rPr>
          <w:rFonts w:ascii="GHEA Grapalat" w:hAnsi="GHEA Grapalat" w:cs="Sylfaen"/>
          <w:sz w:val="20"/>
          <w:lang w:val="hy-AM"/>
        </w:rPr>
        <w:t>համապատասխան</w:t>
      </w:r>
      <w:r w:rsidRPr="005E1F72">
        <w:rPr>
          <w:rFonts w:ascii="GHEA Grapalat" w:hAnsi="GHEA Grapalat" w:cs="Times Armenian"/>
          <w:sz w:val="20"/>
          <w:lang w:val="af-ZA"/>
        </w:rPr>
        <w:t xml:space="preserve"> </w:t>
      </w:r>
      <w:r w:rsidRPr="008C7C65">
        <w:rPr>
          <w:rFonts w:ascii="GHEA Grapalat" w:hAnsi="GHEA Grapalat" w:cs="Sylfaen"/>
          <w:sz w:val="20"/>
          <w:lang w:val="hy-AM"/>
        </w:rPr>
        <w:t>և</w:t>
      </w:r>
      <w:r w:rsidRPr="005E1F72">
        <w:rPr>
          <w:rFonts w:ascii="GHEA Grapalat" w:hAnsi="GHEA Grapalat" w:cs="Times Armenian"/>
          <w:sz w:val="20"/>
          <w:lang w:val="af-ZA"/>
        </w:rPr>
        <w:t xml:space="preserve"> </w:t>
      </w:r>
      <w:r w:rsidRPr="008C7C65">
        <w:rPr>
          <w:rFonts w:ascii="GHEA Grapalat" w:hAnsi="GHEA Grapalat" w:cs="Sylfaen"/>
          <w:sz w:val="20"/>
          <w:lang w:val="hy-AM"/>
        </w:rPr>
        <w:t>նպատակ</w:t>
      </w:r>
      <w:r w:rsidRPr="005E1F72">
        <w:rPr>
          <w:rFonts w:ascii="GHEA Grapalat" w:hAnsi="GHEA Grapalat" w:cs="Times Armenian"/>
          <w:sz w:val="20"/>
          <w:lang w:val="af-ZA"/>
        </w:rPr>
        <w:t xml:space="preserve"> </w:t>
      </w:r>
      <w:r w:rsidRPr="008C7C65">
        <w:rPr>
          <w:rFonts w:ascii="GHEA Grapalat" w:hAnsi="GHEA Grapalat" w:cs="Sylfaen"/>
          <w:sz w:val="20"/>
          <w:lang w:val="hy-AM"/>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Pr>
          <w:rFonts w:ascii="GHEA Grapalat" w:hAnsi="GHEA Grapalat" w:cs="Sylfaen"/>
          <w:sz w:val="20"/>
          <w:lang w:val="hy-AM"/>
        </w:rPr>
        <w:t>Ալավերդու համայնքապետարան</w:t>
      </w:r>
      <w:r w:rsidRPr="005E1F72">
        <w:rPr>
          <w:rFonts w:ascii="GHEA Grapalat" w:hAnsi="GHEA Grapalat"/>
          <w:sz w:val="20"/>
          <w:lang w:val="af-ZA"/>
        </w:rPr>
        <w:t>»-</w:t>
      </w:r>
      <w:r w:rsidRPr="008C7C65">
        <w:rPr>
          <w:rFonts w:ascii="GHEA Grapalat" w:hAnsi="GHEA Grapalat"/>
          <w:sz w:val="20"/>
          <w:lang w:val="hy-AM"/>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8C7C65">
        <w:rPr>
          <w:rFonts w:ascii="GHEA Grapalat" w:hAnsi="GHEA Grapalat" w:cs="Sylfaen"/>
          <w:sz w:val="20"/>
          <w:lang w:val="hy-AM"/>
        </w:rPr>
        <w:t>այսուհետ</w:t>
      </w:r>
      <w:r w:rsidRPr="005E1F72">
        <w:rPr>
          <w:rFonts w:ascii="GHEA Grapalat" w:hAnsi="GHEA Grapalat" w:cs="Times Armenian"/>
          <w:sz w:val="20"/>
          <w:lang w:val="af-ZA"/>
        </w:rPr>
        <w:t xml:space="preserve">` </w:t>
      </w:r>
      <w:r w:rsidRPr="008C7C65">
        <w:rPr>
          <w:rFonts w:ascii="GHEA Grapalat" w:hAnsi="GHEA Grapalat" w:cs="Sylfaen"/>
          <w:sz w:val="20"/>
          <w:lang w:val="hy-AM"/>
        </w:rPr>
        <w:t>պատվիրատու</w:t>
      </w:r>
      <w:r w:rsidRPr="005E1F72">
        <w:rPr>
          <w:rFonts w:ascii="GHEA Grapalat" w:hAnsi="GHEA Grapalat" w:cs="Times Armenian"/>
          <w:sz w:val="20"/>
          <w:lang w:val="af-ZA"/>
        </w:rPr>
        <w:t xml:space="preserve">) </w:t>
      </w:r>
      <w:r w:rsidRPr="008C7C65">
        <w:rPr>
          <w:rFonts w:ascii="GHEA Grapalat" w:hAnsi="GHEA Grapalat" w:cs="Sylfaen"/>
          <w:sz w:val="20"/>
          <w:lang w:val="hy-AM"/>
        </w:rPr>
        <w:t>կողմից</w:t>
      </w:r>
      <w:r w:rsidRPr="005E1F72">
        <w:rPr>
          <w:rFonts w:ascii="GHEA Grapalat" w:hAnsi="GHEA Grapalat" w:cs="Times Armenian"/>
          <w:sz w:val="20"/>
          <w:lang w:val="af-ZA"/>
        </w:rPr>
        <w:t xml:space="preserve"> </w:t>
      </w:r>
      <w:r w:rsidRPr="008C7C65">
        <w:rPr>
          <w:rFonts w:ascii="GHEA Grapalat" w:hAnsi="GHEA Grapalat" w:cs="Sylfaen"/>
          <w:sz w:val="20"/>
          <w:lang w:val="hy-AM"/>
        </w:rPr>
        <w:t>հայտարարված</w:t>
      </w:r>
      <w:r w:rsidRPr="005E1F72">
        <w:rPr>
          <w:rFonts w:ascii="GHEA Grapalat" w:hAnsi="GHEA Grapalat" w:cs="Times Armenian"/>
          <w:sz w:val="20"/>
          <w:lang w:val="af-ZA"/>
        </w:rPr>
        <w:t xml:space="preserve"> </w:t>
      </w:r>
      <w:r w:rsidRPr="008C7C65">
        <w:rPr>
          <w:rFonts w:ascii="GHEA Grapalat" w:hAnsi="GHEA Grapalat" w:cs="Sylfaen"/>
          <w:sz w:val="20"/>
          <w:lang w:val="hy-AM"/>
        </w:rPr>
        <w:t>ընթացակար</w:t>
      </w:r>
      <w:r w:rsidRPr="008C7C65">
        <w:rPr>
          <w:rFonts w:ascii="GHEA Grapalat" w:hAnsi="GHEA Grapalat" w:cs="Times Armenian"/>
          <w:sz w:val="20"/>
          <w:lang w:val="hy-AM"/>
        </w:rPr>
        <w:t>գ</w:t>
      </w:r>
      <w:r w:rsidRPr="008C7C65">
        <w:rPr>
          <w:rFonts w:ascii="GHEA Grapalat" w:hAnsi="GHEA Grapalat" w:cs="Sylfaen"/>
          <w:sz w:val="20"/>
          <w:lang w:val="hy-AM"/>
        </w:rPr>
        <w:t>ին</w:t>
      </w:r>
      <w:r w:rsidRPr="005E1F72">
        <w:rPr>
          <w:rFonts w:ascii="GHEA Grapalat" w:hAnsi="GHEA Grapalat" w:cs="Sylfaen"/>
          <w:sz w:val="20"/>
          <w:lang w:val="af-ZA"/>
        </w:rPr>
        <w:t xml:space="preserve"> </w:t>
      </w:r>
      <w:r w:rsidRPr="008C7C65">
        <w:rPr>
          <w:rFonts w:ascii="GHEA Grapalat" w:hAnsi="GHEA Grapalat" w:cs="Sylfaen"/>
          <w:sz w:val="20"/>
          <w:lang w:val="hy-AM"/>
        </w:rPr>
        <w:t>մասնակցելու</w:t>
      </w:r>
      <w:r w:rsidRPr="005E1F72">
        <w:rPr>
          <w:rFonts w:ascii="GHEA Grapalat" w:hAnsi="GHEA Grapalat" w:cs="Times Armenian"/>
          <w:sz w:val="20"/>
          <w:lang w:val="af-ZA"/>
        </w:rPr>
        <w:t xml:space="preserve"> </w:t>
      </w:r>
      <w:r w:rsidRPr="008C7C65">
        <w:rPr>
          <w:rFonts w:ascii="GHEA Grapalat" w:hAnsi="GHEA Grapalat" w:cs="Sylfaen"/>
          <w:sz w:val="20"/>
          <w:lang w:val="hy-AM"/>
        </w:rPr>
        <w:t>մտադրություն</w:t>
      </w:r>
      <w:r w:rsidRPr="005E1F72">
        <w:rPr>
          <w:rFonts w:ascii="GHEA Grapalat" w:hAnsi="GHEA Grapalat" w:cs="Times Armenian"/>
          <w:sz w:val="20"/>
          <w:lang w:val="af-ZA"/>
        </w:rPr>
        <w:t xml:space="preserve"> </w:t>
      </w:r>
      <w:r w:rsidRPr="008C7C65">
        <w:rPr>
          <w:rFonts w:ascii="GHEA Grapalat" w:hAnsi="GHEA Grapalat" w:cs="Sylfaen"/>
          <w:sz w:val="20"/>
          <w:lang w:val="hy-AM"/>
        </w:rPr>
        <w:t>ունեցող</w:t>
      </w:r>
      <w:r w:rsidRPr="005E1F72">
        <w:rPr>
          <w:rFonts w:ascii="GHEA Grapalat" w:hAnsi="GHEA Grapalat" w:cs="Times Armenian"/>
          <w:sz w:val="20"/>
          <w:lang w:val="af-ZA"/>
        </w:rPr>
        <w:t xml:space="preserve"> </w:t>
      </w:r>
      <w:r w:rsidRPr="008C7C65">
        <w:rPr>
          <w:rFonts w:ascii="GHEA Grapalat" w:hAnsi="GHEA Grapalat" w:cs="Sylfaen"/>
          <w:sz w:val="20"/>
          <w:lang w:val="hy-AM"/>
        </w:rPr>
        <w:t>անձանց</w:t>
      </w:r>
      <w:r w:rsidRPr="005E1F72">
        <w:rPr>
          <w:rFonts w:ascii="GHEA Grapalat" w:hAnsi="GHEA Grapalat" w:cs="Times Armenian"/>
          <w:sz w:val="20"/>
          <w:lang w:val="af-ZA"/>
        </w:rPr>
        <w:t xml:space="preserve"> (</w:t>
      </w:r>
      <w:r w:rsidRPr="008C7C65">
        <w:rPr>
          <w:rFonts w:ascii="GHEA Grapalat" w:hAnsi="GHEA Grapalat" w:cs="Sylfaen"/>
          <w:sz w:val="20"/>
          <w:lang w:val="hy-AM"/>
        </w:rPr>
        <w:t>այսուհետ</w:t>
      </w:r>
      <w:r w:rsidRPr="005E1F72">
        <w:rPr>
          <w:rFonts w:ascii="GHEA Grapalat" w:hAnsi="GHEA Grapalat" w:cs="Times Armenian"/>
          <w:sz w:val="20"/>
          <w:lang w:val="af-ZA"/>
        </w:rPr>
        <w:t xml:space="preserve">`  </w:t>
      </w:r>
      <w:r w:rsidRPr="008C7C65">
        <w:rPr>
          <w:rFonts w:ascii="GHEA Grapalat" w:hAnsi="GHEA Grapalat" w:cs="Sylfaen"/>
          <w:sz w:val="20"/>
          <w:lang w:val="hy-AM"/>
        </w:rPr>
        <w:t>մասնակից</w:t>
      </w:r>
      <w:r w:rsidRPr="005E1F72">
        <w:rPr>
          <w:rFonts w:ascii="GHEA Grapalat" w:hAnsi="GHEA Grapalat" w:cs="Times Armenian"/>
          <w:sz w:val="20"/>
          <w:lang w:val="af-ZA"/>
        </w:rPr>
        <w:t xml:space="preserve">) </w:t>
      </w:r>
      <w:r w:rsidRPr="008C7C65">
        <w:rPr>
          <w:rFonts w:ascii="GHEA Grapalat" w:hAnsi="GHEA Grapalat" w:cs="Sylfaen"/>
          <w:sz w:val="20"/>
          <w:lang w:val="hy-AM"/>
        </w:rPr>
        <w:t>տեղեկացնելու</w:t>
      </w:r>
      <w:r w:rsidRPr="005E1F72">
        <w:rPr>
          <w:rFonts w:ascii="GHEA Grapalat" w:hAnsi="GHEA Grapalat" w:cs="Times Armenian"/>
          <w:sz w:val="20"/>
          <w:lang w:val="af-ZA"/>
        </w:rPr>
        <w:t xml:space="preserve"> </w:t>
      </w:r>
      <w:r w:rsidRPr="008C7C65">
        <w:rPr>
          <w:rFonts w:ascii="GHEA Grapalat" w:hAnsi="GHEA Grapalat" w:cs="Sylfaen"/>
          <w:sz w:val="20"/>
          <w:lang w:val="hy-AM"/>
        </w:rPr>
        <w:t>ընթացակար</w:t>
      </w:r>
      <w:r w:rsidRPr="008C7C65">
        <w:rPr>
          <w:rFonts w:ascii="GHEA Grapalat" w:hAnsi="GHEA Grapalat" w:cs="Times Armenian"/>
          <w:sz w:val="20"/>
          <w:lang w:val="hy-AM"/>
        </w:rPr>
        <w:t>գ</w:t>
      </w:r>
      <w:r w:rsidRPr="008C7C65">
        <w:rPr>
          <w:rFonts w:ascii="GHEA Grapalat" w:hAnsi="GHEA Grapalat" w:cs="Sylfaen"/>
          <w:sz w:val="20"/>
          <w:lang w:val="hy-AM"/>
        </w:rPr>
        <w:t>ի</w:t>
      </w:r>
      <w:r w:rsidRPr="005E1F72">
        <w:rPr>
          <w:rFonts w:ascii="GHEA Grapalat" w:hAnsi="GHEA Grapalat" w:cs="Times Armenian"/>
          <w:sz w:val="20"/>
          <w:lang w:val="af-ZA"/>
        </w:rPr>
        <w:t xml:space="preserve"> </w:t>
      </w:r>
      <w:r w:rsidRPr="008C7C65">
        <w:rPr>
          <w:rFonts w:ascii="GHEA Grapalat" w:hAnsi="GHEA Grapalat" w:cs="Sylfaen"/>
          <w:sz w:val="20"/>
          <w:lang w:val="hy-AM"/>
        </w:rPr>
        <w:t>պայմանների</w:t>
      </w:r>
      <w:r w:rsidRPr="005E1F72">
        <w:rPr>
          <w:rFonts w:ascii="GHEA Grapalat" w:hAnsi="GHEA Grapalat" w:cs="Times Armenian"/>
          <w:sz w:val="20"/>
          <w:lang w:val="af-ZA"/>
        </w:rPr>
        <w:t xml:space="preserve">` </w:t>
      </w:r>
      <w:r w:rsidRPr="008C7C65">
        <w:rPr>
          <w:rFonts w:ascii="GHEA Grapalat" w:hAnsi="GHEA Grapalat" w:cs="Times Armenian"/>
          <w:sz w:val="20"/>
          <w:lang w:val="hy-AM"/>
        </w:rPr>
        <w:t>գ</w:t>
      </w:r>
      <w:r w:rsidRPr="008C7C65">
        <w:rPr>
          <w:rFonts w:ascii="GHEA Grapalat" w:hAnsi="GHEA Grapalat" w:cs="Sylfaen"/>
          <w:sz w:val="20"/>
          <w:lang w:val="hy-AM"/>
        </w:rPr>
        <w:t>նման</w:t>
      </w:r>
      <w:r w:rsidRPr="005E1F72">
        <w:rPr>
          <w:rFonts w:ascii="GHEA Grapalat" w:hAnsi="GHEA Grapalat" w:cs="Times Armenian"/>
          <w:sz w:val="20"/>
          <w:lang w:val="af-ZA"/>
        </w:rPr>
        <w:t xml:space="preserve"> </w:t>
      </w:r>
      <w:r w:rsidRPr="008C7C65">
        <w:rPr>
          <w:rFonts w:ascii="GHEA Grapalat" w:hAnsi="GHEA Grapalat" w:cs="Sylfaen"/>
          <w:sz w:val="20"/>
          <w:lang w:val="hy-AM"/>
        </w:rPr>
        <w:t>առարկայի</w:t>
      </w:r>
      <w:r w:rsidRPr="005E1F72">
        <w:rPr>
          <w:rFonts w:ascii="GHEA Grapalat" w:hAnsi="GHEA Grapalat" w:cs="Times Armenian"/>
          <w:sz w:val="20"/>
          <w:lang w:val="af-ZA"/>
        </w:rPr>
        <w:t xml:space="preserve">, </w:t>
      </w:r>
      <w:r w:rsidRPr="008C7C65">
        <w:rPr>
          <w:rFonts w:ascii="GHEA Grapalat" w:hAnsi="GHEA Grapalat" w:cs="Sylfaen"/>
          <w:sz w:val="20"/>
          <w:lang w:val="hy-AM"/>
        </w:rPr>
        <w:t>ընթացակար</w:t>
      </w:r>
      <w:r w:rsidRPr="008C7C65">
        <w:rPr>
          <w:rFonts w:ascii="GHEA Grapalat" w:hAnsi="GHEA Grapalat" w:cs="Times Armenian"/>
          <w:sz w:val="20"/>
          <w:lang w:val="hy-AM"/>
        </w:rPr>
        <w:t>գ</w:t>
      </w:r>
      <w:r w:rsidRPr="008C7C65">
        <w:rPr>
          <w:rFonts w:ascii="GHEA Grapalat" w:hAnsi="GHEA Grapalat" w:cs="Sylfaen"/>
          <w:sz w:val="20"/>
          <w:lang w:val="hy-AM"/>
        </w:rPr>
        <w:t>ի</w:t>
      </w:r>
      <w:r w:rsidRPr="005E1F72">
        <w:rPr>
          <w:rFonts w:ascii="GHEA Grapalat" w:hAnsi="GHEA Grapalat" w:cs="Times Armenian"/>
          <w:sz w:val="20"/>
          <w:lang w:val="af-ZA"/>
        </w:rPr>
        <w:t xml:space="preserve"> </w:t>
      </w:r>
      <w:r w:rsidRPr="008C7C65">
        <w:rPr>
          <w:rFonts w:ascii="GHEA Grapalat" w:hAnsi="GHEA Grapalat" w:cs="Sylfaen"/>
          <w:sz w:val="20"/>
          <w:lang w:val="hy-AM"/>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8C7C65">
        <w:rPr>
          <w:rFonts w:ascii="GHEA Grapalat" w:hAnsi="GHEA Grapalat" w:cs="Sylfaen"/>
          <w:sz w:val="20"/>
          <w:lang w:val="hy-AM"/>
        </w:rPr>
        <w:t>որոշելու</w:t>
      </w:r>
      <w:r w:rsidRPr="005E1F72">
        <w:rPr>
          <w:rFonts w:ascii="GHEA Grapalat" w:hAnsi="GHEA Grapalat" w:cs="Times Armenian"/>
          <w:sz w:val="20"/>
          <w:lang w:val="af-ZA"/>
        </w:rPr>
        <w:t xml:space="preserve"> </w:t>
      </w:r>
      <w:r w:rsidRPr="008C7C65">
        <w:rPr>
          <w:rFonts w:ascii="GHEA Grapalat" w:hAnsi="GHEA Grapalat" w:cs="Sylfaen"/>
          <w:sz w:val="20"/>
          <w:lang w:val="hy-AM"/>
        </w:rPr>
        <w:t>և</w:t>
      </w:r>
      <w:r w:rsidRPr="005E1F72">
        <w:rPr>
          <w:rFonts w:ascii="GHEA Grapalat" w:hAnsi="GHEA Grapalat" w:cs="Times Armenian"/>
          <w:sz w:val="20"/>
          <w:lang w:val="af-ZA"/>
        </w:rPr>
        <w:t xml:space="preserve"> </w:t>
      </w:r>
      <w:r w:rsidRPr="008C7C65">
        <w:rPr>
          <w:rFonts w:ascii="GHEA Grapalat" w:hAnsi="GHEA Grapalat" w:cs="Sylfaen"/>
          <w:sz w:val="20"/>
          <w:lang w:val="hy-AM"/>
        </w:rPr>
        <w:t>նրա</w:t>
      </w:r>
      <w:r w:rsidRPr="005E1F72">
        <w:rPr>
          <w:rFonts w:ascii="GHEA Grapalat" w:hAnsi="GHEA Grapalat" w:cs="Times Armenian"/>
          <w:sz w:val="20"/>
          <w:lang w:val="af-ZA"/>
        </w:rPr>
        <w:t xml:space="preserve"> </w:t>
      </w:r>
      <w:r w:rsidRPr="008C7C65">
        <w:rPr>
          <w:rFonts w:ascii="GHEA Grapalat" w:hAnsi="GHEA Grapalat" w:cs="Sylfaen"/>
          <w:sz w:val="20"/>
          <w:lang w:val="hy-AM"/>
        </w:rPr>
        <w:t>հետ</w:t>
      </w:r>
      <w:r w:rsidRPr="005E1F72">
        <w:rPr>
          <w:rFonts w:ascii="GHEA Grapalat" w:hAnsi="GHEA Grapalat" w:cs="Times Armenian"/>
          <w:sz w:val="20"/>
          <w:lang w:val="af-ZA"/>
        </w:rPr>
        <w:t xml:space="preserve"> </w:t>
      </w:r>
      <w:r w:rsidRPr="008C7C65">
        <w:rPr>
          <w:rFonts w:ascii="GHEA Grapalat" w:hAnsi="GHEA Grapalat" w:cs="Sylfaen"/>
          <w:sz w:val="20"/>
          <w:lang w:val="hy-AM"/>
        </w:rPr>
        <w:t>պայմանա</w:t>
      </w:r>
      <w:r w:rsidRPr="008C7C65">
        <w:rPr>
          <w:rFonts w:ascii="GHEA Grapalat" w:hAnsi="GHEA Grapalat" w:cs="Times Armenian"/>
          <w:sz w:val="20"/>
          <w:lang w:val="hy-AM"/>
        </w:rPr>
        <w:t>գ</w:t>
      </w:r>
      <w:r w:rsidRPr="008C7C65">
        <w:rPr>
          <w:rFonts w:ascii="GHEA Grapalat" w:hAnsi="GHEA Grapalat" w:cs="Sylfaen"/>
          <w:sz w:val="20"/>
          <w:lang w:val="hy-AM"/>
        </w:rPr>
        <w:t>իր</w:t>
      </w:r>
      <w:r w:rsidRPr="005E1F72">
        <w:rPr>
          <w:rFonts w:ascii="GHEA Grapalat" w:hAnsi="GHEA Grapalat" w:cs="Times Armenian"/>
          <w:sz w:val="20"/>
          <w:lang w:val="af-ZA"/>
        </w:rPr>
        <w:t xml:space="preserve"> </w:t>
      </w:r>
      <w:r w:rsidRPr="008C7C65">
        <w:rPr>
          <w:rFonts w:ascii="GHEA Grapalat" w:hAnsi="GHEA Grapalat" w:cs="Sylfaen"/>
          <w:sz w:val="20"/>
          <w:lang w:val="hy-AM"/>
        </w:rPr>
        <w:t>կնքելու</w:t>
      </w:r>
      <w:r w:rsidRPr="005E1F72">
        <w:rPr>
          <w:rFonts w:ascii="GHEA Grapalat" w:hAnsi="GHEA Grapalat" w:cs="Times Armenian"/>
          <w:sz w:val="20"/>
          <w:lang w:val="af-ZA"/>
        </w:rPr>
        <w:t xml:space="preserve"> </w:t>
      </w:r>
      <w:r w:rsidRPr="008C7C65">
        <w:rPr>
          <w:rFonts w:ascii="GHEA Grapalat" w:hAnsi="GHEA Grapalat" w:cs="Sylfaen"/>
          <w:sz w:val="20"/>
          <w:lang w:val="hy-AM"/>
        </w:rPr>
        <w:t>մասին</w:t>
      </w:r>
      <w:r w:rsidRPr="005E1F72">
        <w:rPr>
          <w:rFonts w:ascii="GHEA Grapalat" w:hAnsi="GHEA Grapalat" w:cs="Times Armenian"/>
          <w:sz w:val="20"/>
          <w:lang w:val="af-ZA"/>
        </w:rPr>
        <w:t xml:space="preserve">, </w:t>
      </w:r>
      <w:r w:rsidRPr="008C7C65">
        <w:rPr>
          <w:rFonts w:ascii="GHEA Grapalat" w:hAnsi="GHEA Grapalat" w:cs="Sylfaen"/>
          <w:sz w:val="20"/>
          <w:lang w:val="hy-AM"/>
        </w:rPr>
        <w:t>ինչպես</w:t>
      </w:r>
      <w:r w:rsidRPr="005E1F72">
        <w:rPr>
          <w:rFonts w:ascii="GHEA Grapalat" w:hAnsi="GHEA Grapalat" w:cs="Times Armenian"/>
          <w:sz w:val="20"/>
          <w:lang w:val="af-ZA"/>
        </w:rPr>
        <w:t xml:space="preserve"> </w:t>
      </w:r>
      <w:r w:rsidRPr="008C7C65">
        <w:rPr>
          <w:rFonts w:ascii="GHEA Grapalat" w:hAnsi="GHEA Grapalat" w:cs="Sylfaen"/>
          <w:sz w:val="20"/>
          <w:lang w:val="hy-AM"/>
        </w:rPr>
        <w:t>նաև</w:t>
      </w:r>
      <w:r w:rsidRPr="005E1F72">
        <w:rPr>
          <w:rFonts w:ascii="GHEA Grapalat" w:hAnsi="GHEA Grapalat" w:cs="Times Armenian"/>
          <w:sz w:val="20"/>
          <w:lang w:val="af-ZA"/>
        </w:rPr>
        <w:t xml:space="preserve"> </w:t>
      </w:r>
      <w:r w:rsidRPr="008C7C65">
        <w:rPr>
          <w:rFonts w:ascii="GHEA Grapalat" w:hAnsi="GHEA Grapalat" w:cs="Sylfaen"/>
          <w:sz w:val="20"/>
          <w:lang w:val="hy-AM"/>
        </w:rPr>
        <w:t>օժանդակելու</w:t>
      </w:r>
      <w:r w:rsidRPr="005E1F72">
        <w:rPr>
          <w:rFonts w:ascii="GHEA Grapalat" w:hAnsi="GHEA Grapalat" w:cs="Times Armenian"/>
          <w:sz w:val="20"/>
          <w:lang w:val="af-ZA"/>
        </w:rPr>
        <w:t xml:space="preserve"> </w:t>
      </w:r>
      <w:r w:rsidRPr="008C7C65">
        <w:rPr>
          <w:rFonts w:ascii="GHEA Grapalat" w:hAnsi="GHEA Grapalat" w:cs="Sylfaen"/>
          <w:sz w:val="20"/>
          <w:lang w:val="hy-AM"/>
        </w:rPr>
        <w:t>ընթացակար</w:t>
      </w:r>
      <w:r w:rsidRPr="008C7C65">
        <w:rPr>
          <w:rFonts w:ascii="GHEA Grapalat" w:hAnsi="GHEA Grapalat" w:cs="Times Armenian"/>
          <w:sz w:val="20"/>
          <w:lang w:val="hy-AM"/>
        </w:rPr>
        <w:t>գ</w:t>
      </w:r>
      <w:r w:rsidRPr="008C7C65">
        <w:rPr>
          <w:rFonts w:ascii="GHEA Grapalat" w:hAnsi="GHEA Grapalat" w:cs="Sylfaen"/>
          <w:sz w:val="20"/>
          <w:lang w:val="hy-AM"/>
        </w:rPr>
        <w:t>ի</w:t>
      </w:r>
      <w:r w:rsidRPr="005E1F72">
        <w:rPr>
          <w:rFonts w:ascii="GHEA Grapalat" w:hAnsi="GHEA Grapalat" w:cs="Times Armenian"/>
          <w:sz w:val="20"/>
          <w:lang w:val="af-ZA"/>
        </w:rPr>
        <w:t xml:space="preserve"> </w:t>
      </w:r>
      <w:r w:rsidRPr="008C7C65">
        <w:rPr>
          <w:rFonts w:ascii="GHEA Grapalat" w:hAnsi="GHEA Grapalat" w:cs="Sylfaen"/>
          <w:sz w:val="20"/>
          <w:lang w:val="hy-AM"/>
        </w:rPr>
        <w:t>հայտը</w:t>
      </w:r>
      <w:r w:rsidRPr="005E1F72">
        <w:rPr>
          <w:rFonts w:ascii="GHEA Grapalat" w:hAnsi="GHEA Grapalat" w:cs="Times Armenian"/>
          <w:sz w:val="20"/>
          <w:lang w:val="af-ZA"/>
        </w:rPr>
        <w:t xml:space="preserve"> </w:t>
      </w:r>
      <w:r w:rsidRPr="008C7C65">
        <w:rPr>
          <w:rFonts w:ascii="GHEA Grapalat" w:hAnsi="GHEA Grapalat" w:cs="Sylfaen"/>
          <w:sz w:val="20"/>
          <w:lang w:val="hy-AM"/>
        </w:rPr>
        <w:t>պատրաստելիս</w:t>
      </w:r>
      <w:r w:rsidRPr="005E1F72">
        <w:rPr>
          <w:rFonts w:ascii="GHEA Grapalat" w:hAnsi="GHEA Grapalat" w:cs="Times Armenian"/>
          <w:sz w:val="20"/>
          <w:lang w:val="af-ZA"/>
        </w:rPr>
        <w:t>։</w:t>
      </w:r>
    </w:p>
    <w:p w:rsidR="00EA13CD" w:rsidRPr="005E1F72" w:rsidRDefault="00EA13CD" w:rsidP="00EA13CD">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EA13CD" w:rsidRPr="005E1F72" w:rsidRDefault="00EA13CD" w:rsidP="00EA13CD">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EA13CD" w:rsidRPr="005E1F72" w:rsidRDefault="00EA13CD" w:rsidP="00EA13CD">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EA13CD" w:rsidRDefault="00EA13CD" w:rsidP="00EA13CD">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Pr="005E1F72">
        <w:rPr>
          <w:rFonts w:ascii="GHEA Grapalat" w:hAnsi="GHEA Grapalat"/>
          <w:sz w:val="24"/>
          <w:szCs w:val="24"/>
        </w:rPr>
        <w:t>«</w:t>
      </w:r>
      <w:r>
        <w:rPr>
          <w:rFonts w:ascii="GHEA Grapalat" w:hAnsi="GHEA Grapalat"/>
          <w:vertAlign w:val="subscript"/>
        </w:rPr>
        <w:t xml:space="preserve"> </w:t>
      </w:r>
      <w:r>
        <w:rPr>
          <w:rFonts w:ascii="GHEA Grapalat" w:hAnsi="GHEA Grapalat"/>
        </w:rPr>
        <w:t>alaverdifinans@mail.ru</w:t>
      </w:r>
      <w:r>
        <w:rPr>
          <w:rFonts w:ascii="GHEA Grapalat" w:hAnsi="GHEA Grapalat"/>
          <w:sz w:val="24"/>
          <w:szCs w:val="24"/>
        </w:rPr>
        <w:t>»</w:t>
      </w: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EA13CD" w:rsidRDefault="00EA13CD" w:rsidP="00EF3662">
      <w:pPr>
        <w:jc w:val="center"/>
        <w:rPr>
          <w:rFonts w:ascii="GHEA Grapalat" w:hAnsi="GHEA Grapalat" w:cs="Sylfaen"/>
          <w:szCs w:val="22"/>
          <w:lang w:val="af-ZA"/>
        </w:rPr>
      </w:pPr>
    </w:p>
    <w:p w:rsidR="00096865" w:rsidRPr="005E1F72" w:rsidRDefault="00096865" w:rsidP="00EF3662">
      <w:pPr>
        <w:jc w:val="center"/>
        <w:rPr>
          <w:rFonts w:ascii="GHEA Grapalat" w:hAnsi="GHEA Grapalat"/>
          <w:szCs w:val="22"/>
          <w:lang w:val="af-ZA"/>
        </w:rPr>
      </w:pPr>
      <w:proofErr w:type="gramStart"/>
      <w:r w:rsidRPr="005E1F72">
        <w:rPr>
          <w:rFonts w:ascii="GHEA Grapalat" w:hAnsi="GHEA Grapalat" w:cs="Sylfaen"/>
          <w:szCs w:val="22"/>
        </w:rPr>
        <w:t>ՄԱՍ</w:t>
      </w:r>
      <w:r w:rsidRPr="005E1F72">
        <w:rPr>
          <w:rFonts w:ascii="GHEA Grapalat" w:hAnsi="GHEA Grapalat" w:cs="Times Armenian"/>
          <w:szCs w:val="22"/>
          <w:lang w:val="af-ZA"/>
        </w:rPr>
        <w:t xml:space="preserve">  I</w:t>
      </w:r>
      <w:proofErr w:type="gramEnd"/>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F974FF">
        <w:rPr>
          <w:rFonts w:ascii="GHEA Grapalat" w:hAnsi="GHEA Grapalat" w:cs="Sylfaen"/>
          <w:i w:val="0"/>
          <w:lang w:val="hy-AM"/>
        </w:rPr>
        <w:t>Ալավերդու համայնք</w:t>
      </w:r>
      <w:r w:rsidR="00B00196" w:rsidRPr="00B00196">
        <w:rPr>
          <w:rFonts w:ascii="GHEA Grapalat" w:hAnsi="GHEA Grapalat" w:cs="Sylfaen"/>
          <w:i w:val="0"/>
          <w:lang w:val="hy-AM"/>
        </w:rPr>
        <w:t>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9352D6">
        <w:rPr>
          <w:rFonts w:ascii="GHEA Grapalat" w:hAnsi="GHEA Grapalat" w:cs="Sylfaen"/>
          <w:sz w:val="22"/>
          <w:szCs w:val="22"/>
          <w:lang w:val="hy-AM"/>
        </w:rPr>
        <w:t xml:space="preserve">Ալավերդի համայնքի </w:t>
      </w:r>
      <w:r w:rsidR="009352D6">
        <w:rPr>
          <w:rFonts w:ascii="GHEA Grapalat" w:hAnsi="GHEA Grapalat" w:cs="Sylfaen"/>
          <w:sz w:val="22"/>
          <w:szCs w:val="22"/>
          <w:lang w:val="en-US"/>
        </w:rPr>
        <w:t xml:space="preserve">փողոցների փոսալցման </w:t>
      </w:r>
      <w:r w:rsidR="009352D6">
        <w:rPr>
          <w:rFonts w:ascii="GHEA Grapalat" w:hAnsi="GHEA Grapalat" w:cs="Sylfaen"/>
          <w:sz w:val="22"/>
          <w:szCs w:val="22"/>
          <w:lang w:val="hy-AM"/>
        </w:rPr>
        <w:t xml:space="preserve">աշխատանքների </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B00196">
        <w:rPr>
          <w:rFonts w:ascii="GHEA Grapalat" w:hAnsi="GHEA Grapalat"/>
          <w:i w:val="0"/>
          <w:lang w:val="af-ZA"/>
        </w:rPr>
        <w:t>«</w:t>
      </w:r>
      <w:r w:rsidR="00B00196" w:rsidRPr="00B00196">
        <w:rPr>
          <w:rFonts w:ascii="GHEA Grapalat" w:hAnsi="GHEA Grapalat"/>
          <w:i w:val="0"/>
          <w:lang w:val="hy-AM"/>
        </w:rPr>
        <w:t>1</w:t>
      </w:r>
      <w:r w:rsidR="00A76C15" w:rsidRPr="00B001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CE7B50">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9352D6" w:rsidRDefault="009352D6" w:rsidP="009352D6">
            <w:pPr>
              <w:pStyle w:val="23"/>
              <w:spacing w:line="240" w:lineRule="auto"/>
              <w:ind w:firstLine="0"/>
              <w:rPr>
                <w:rFonts w:ascii="GHEA Grapalat" w:hAnsi="GHEA Grapalat"/>
                <w:color w:val="000000" w:themeColor="text1"/>
                <w:sz w:val="24"/>
                <w:szCs w:val="24"/>
                <w:u w:val="single"/>
                <w:vertAlign w:val="subscript"/>
              </w:rPr>
            </w:pPr>
            <w:r w:rsidRPr="009352D6">
              <w:rPr>
                <w:rFonts w:ascii="GHEA Grapalat" w:hAnsi="GHEA Grapalat" w:cs="Sylfaen"/>
                <w:color w:val="000000" w:themeColor="text1"/>
                <w:sz w:val="24"/>
                <w:szCs w:val="24"/>
                <w:lang w:val="hy-AM"/>
              </w:rPr>
              <w:t xml:space="preserve">Ալավերդի համայնքի </w:t>
            </w:r>
            <w:r w:rsidRPr="009352D6">
              <w:rPr>
                <w:rFonts w:ascii="GHEA Grapalat" w:hAnsi="GHEA Grapalat" w:cs="Sylfaen"/>
                <w:color w:val="000000" w:themeColor="text1"/>
                <w:sz w:val="24"/>
                <w:szCs w:val="24"/>
                <w:lang w:val="en-US"/>
              </w:rPr>
              <w:t>փողոցների</w:t>
            </w:r>
            <w:r w:rsidRPr="009352D6">
              <w:rPr>
                <w:rFonts w:ascii="GHEA Grapalat" w:hAnsi="GHEA Grapalat" w:cs="Sylfaen"/>
                <w:color w:val="000000" w:themeColor="text1"/>
                <w:sz w:val="24"/>
                <w:szCs w:val="24"/>
              </w:rPr>
              <w:t xml:space="preserve"> </w:t>
            </w:r>
            <w:r w:rsidRPr="009352D6">
              <w:rPr>
                <w:rFonts w:ascii="GHEA Grapalat" w:hAnsi="GHEA Grapalat" w:cs="Sylfaen"/>
                <w:color w:val="000000" w:themeColor="text1"/>
                <w:sz w:val="24"/>
                <w:szCs w:val="24"/>
                <w:lang w:val="en-US"/>
              </w:rPr>
              <w:t>փոսալցման</w:t>
            </w:r>
            <w:r w:rsidRPr="009352D6">
              <w:rPr>
                <w:rFonts w:ascii="GHEA Grapalat" w:hAnsi="GHEA Grapalat" w:cs="Sylfaen"/>
                <w:color w:val="000000" w:themeColor="text1"/>
                <w:sz w:val="24"/>
                <w:szCs w:val="24"/>
              </w:rPr>
              <w:t xml:space="preserve"> </w:t>
            </w:r>
            <w:r w:rsidR="00F974FF" w:rsidRPr="009352D6">
              <w:rPr>
                <w:rFonts w:ascii="GHEA Grapalat" w:hAnsi="GHEA Grapalat" w:cs="Sylfaen"/>
                <w:color w:val="000000" w:themeColor="text1"/>
                <w:sz w:val="24"/>
                <w:szCs w:val="24"/>
                <w:lang w:val="hy-AM"/>
              </w:rPr>
              <w:t>աշխատանքների  ձեռք բերման</w:t>
            </w:r>
          </w:p>
        </w:tc>
      </w:tr>
      <w:tr w:rsidR="00096865" w:rsidRPr="00CE7B50">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2</w:t>
            </w:r>
          </w:p>
        </w:tc>
        <w:tc>
          <w:tcPr>
            <w:tcW w:w="8820" w:type="dxa"/>
            <w:vAlign w:val="center"/>
          </w:tcPr>
          <w:p w:rsidR="00096865" w:rsidRPr="00417B96" w:rsidRDefault="00A76C15" w:rsidP="00EF3662">
            <w:pPr>
              <w:pStyle w:val="23"/>
              <w:spacing w:line="240" w:lineRule="auto"/>
              <w:ind w:firstLine="0"/>
              <w:rPr>
                <w:rFonts w:ascii="GHEA Grapalat" w:hAnsi="GHEA Grapalat"/>
              </w:rPr>
            </w:pPr>
            <w:r w:rsidRPr="00417B96">
              <w:rPr>
                <w:rFonts w:ascii="GHEA Grapalat" w:hAnsi="GHEA Grapalat"/>
                <w:u w:val="single"/>
                <w:vertAlign w:val="subscript"/>
              </w:rPr>
              <w:t>«</w:t>
            </w:r>
            <w:r w:rsidR="00096865" w:rsidRPr="00417B96">
              <w:rPr>
                <w:rFonts w:ascii="GHEA Grapalat" w:hAnsi="GHEA Grapalat"/>
                <w:u w:val="single"/>
                <w:vertAlign w:val="subscript"/>
              </w:rPr>
              <w:t>Գնման առարկայի չափաբաժնի անվանում N2</w:t>
            </w:r>
            <w:r w:rsidRPr="00417B96">
              <w:rPr>
                <w:rFonts w:ascii="GHEA Grapalat" w:hAnsi="GHEA Grapalat"/>
                <w:u w:val="single"/>
              </w:rPr>
              <w:t>»</w:t>
            </w:r>
          </w:p>
        </w:tc>
      </w:tr>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rsidR="00B051BE" w:rsidRPr="00417B96" w:rsidRDefault="00B051BE" w:rsidP="00EF3662">
      <w:pPr>
        <w:pStyle w:val="23"/>
        <w:spacing w:line="240" w:lineRule="auto"/>
        <w:ind w:firstLine="567"/>
        <w:rPr>
          <w:rFonts w:ascii="GHEA Grapalat" w:hAnsi="GHEA Grapalat"/>
        </w:rPr>
      </w:pPr>
    </w:p>
    <w:p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EF3662">
      <w:pPr>
        <w:ind w:firstLine="567"/>
        <w:jc w:val="both"/>
        <w:rPr>
          <w:rFonts w:ascii="GHEA Grapalat" w:hAnsi="GHEA Grapalat"/>
          <w:b/>
          <w:sz w:val="20"/>
          <w:lang w:val="af-ZA"/>
        </w:rPr>
      </w:pPr>
    </w:p>
    <w:p w:rsidR="00B051BE" w:rsidRDefault="00B051BE" w:rsidP="008D3511">
      <w:pPr>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Pr="005E1F72" w:rsidRDefault="00581DC3" w:rsidP="00EF3662">
      <w:pPr>
        <w:ind w:firstLine="567"/>
        <w:jc w:val="both"/>
        <w:rPr>
          <w:rFonts w:ascii="GHEA Grapalat" w:hAnsi="GHEA Grapalat"/>
          <w:b/>
          <w:sz w:val="20"/>
          <w:lang w:val="af-ZA"/>
        </w:rPr>
      </w:pPr>
    </w:p>
    <w:p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rsidR="00B051BE" w:rsidRPr="000677B2" w:rsidRDefault="00B051BE" w:rsidP="00836C5F">
      <w:pPr>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B00196">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212AB3" w:rsidRPr="005E1F72" w:rsidRDefault="00212AB3" w:rsidP="00212AB3">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Pr="005476EB">
        <w:rPr>
          <w:rFonts w:ascii="GHEA Grapalat" w:hAnsi="GHEA Grapalat" w:cs="Sylfaen"/>
          <w:szCs w:val="24"/>
          <w:lang w:val="hy-AM"/>
        </w:rPr>
        <w:t>«</w:t>
      </w:r>
      <w:r>
        <w:rPr>
          <w:rFonts w:ascii="GHEA Grapalat" w:hAnsi="GHEA Grapalat" w:cs="Sylfaen"/>
          <w:sz w:val="24"/>
          <w:szCs w:val="24"/>
          <w:lang w:val="hy-AM"/>
        </w:rPr>
        <w:t>10.</w:t>
      </w:r>
      <w:r w:rsidRPr="005476EB">
        <w:rPr>
          <w:rFonts w:ascii="GHEA Grapalat" w:hAnsi="GHEA Grapalat" w:cs="Sylfaen"/>
          <w:sz w:val="24"/>
          <w:szCs w:val="24"/>
          <w:lang w:val="hy-AM"/>
        </w:rPr>
        <w:t>00</w:t>
      </w:r>
      <w:r w:rsidRPr="00406C77">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C3115" w:rsidRPr="005B73E5" w:rsidRDefault="00246F46" w:rsidP="005B73E5">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A06239" w:rsidRPr="005E1F72" w:rsidRDefault="00FD2748" w:rsidP="00A06239">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A06239" w:rsidRPr="005E1F72">
        <w:rPr>
          <w:rFonts w:ascii="GHEA Grapalat" w:hAnsi="GHEA Grapalat" w:cs="Sylfaen"/>
          <w:lang w:val="ru-RU"/>
        </w:rPr>
        <w:t>Հայտերի</w:t>
      </w:r>
      <w:r w:rsidR="00A06239" w:rsidRPr="005E1F72">
        <w:rPr>
          <w:rFonts w:ascii="GHEA Grapalat" w:hAnsi="GHEA Grapalat" w:cs="Sylfaen"/>
        </w:rPr>
        <w:t xml:space="preserve"> </w:t>
      </w:r>
      <w:r w:rsidR="00A06239" w:rsidRPr="005E1F72">
        <w:rPr>
          <w:rFonts w:ascii="GHEA Grapalat" w:hAnsi="GHEA Grapalat" w:cs="Sylfaen"/>
          <w:lang w:val="ru-RU"/>
        </w:rPr>
        <w:t>բացումը</w:t>
      </w:r>
      <w:r w:rsidR="00A06239" w:rsidRPr="005E1F72">
        <w:rPr>
          <w:rFonts w:ascii="GHEA Grapalat" w:hAnsi="GHEA Grapalat" w:cs="Sylfaen"/>
        </w:rPr>
        <w:t xml:space="preserve"> </w:t>
      </w:r>
      <w:r w:rsidR="00A06239" w:rsidRPr="005E1F72">
        <w:rPr>
          <w:rFonts w:ascii="GHEA Grapalat" w:hAnsi="GHEA Grapalat" w:cs="Sylfaen"/>
          <w:lang w:val="ru-RU"/>
        </w:rPr>
        <w:t>կկատարվի</w:t>
      </w:r>
      <w:r w:rsidR="00A06239" w:rsidRPr="005E1F72">
        <w:rPr>
          <w:rFonts w:ascii="GHEA Grapalat" w:hAnsi="GHEA Grapalat" w:cs="Sylfaen"/>
        </w:rPr>
        <w:t xml:space="preserve"> </w:t>
      </w:r>
      <w:r w:rsidR="00A06239" w:rsidRPr="005E1F72">
        <w:rPr>
          <w:rFonts w:ascii="GHEA Grapalat" w:hAnsi="GHEA Grapalat" w:cs="Sylfaen"/>
          <w:szCs w:val="24"/>
          <w:lang w:val="en-US"/>
        </w:rPr>
        <w:t>համակարգի</w:t>
      </w:r>
      <w:r w:rsidR="00A06239" w:rsidRPr="005E1F72">
        <w:rPr>
          <w:rFonts w:ascii="GHEA Grapalat" w:hAnsi="GHEA Grapalat" w:cs="Sylfaen"/>
          <w:szCs w:val="24"/>
        </w:rPr>
        <w:t xml:space="preserve"> </w:t>
      </w:r>
      <w:r w:rsidR="00A06239" w:rsidRPr="005E1F72">
        <w:rPr>
          <w:rFonts w:ascii="GHEA Grapalat" w:hAnsi="GHEA Grapalat" w:cs="Sylfaen"/>
          <w:szCs w:val="24"/>
          <w:lang w:val="en-US"/>
        </w:rPr>
        <w:t>միջոցով</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սույն</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ընթացակարգի</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հայտարարությունը</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և</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հրավերը</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համակարգում</w:t>
      </w:r>
      <w:r w:rsidR="00A06239" w:rsidRPr="005E1F72">
        <w:rPr>
          <w:rFonts w:ascii="GHEA Grapalat" w:hAnsi="GHEA Grapalat" w:cs="Sylfaen"/>
          <w:szCs w:val="24"/>
        </w:rPr>
        <w:t xml:space="preserve"> </w:t>
      </w:r>
      <w:r w:rsidR="00A06239" w:rsidRPr="005E1F72">
        <w:rPr>
          <w:rFonts w:ascii="GHEA Grapalat" w:hAnsi="GHEA Grapalat" w:cs="Sylfaen"/>
          <w:szCs w:val="24"/>
          <w:lang w:val="en-US"/>
        </w:rPr>
        <w:t>հ</w:t>
      </w:r>
      <w:r w:rsidR="00A06239" w:rsidRPr="005E1F72">
        <w:rPr>
          <w:rFonts w:ascii="GHEA Grapalat" w:hAnsi="GHEA Grapalat" w:cs="Sylfaen"/>
          <w:szCs w:val="24"/>
          <w:lang w:val="ru-RU"/>
        </w:rPr>
        <w:t>րապարակվելու</w:t>
      </w:r>
      <w:r w:rsidR="00A06239" w:rsidRPr="005E1F72">
        <w:rPr>
          <w:rFonts w:ascii="GHEA Grapalat" w:hAnsi="GHEA Grapalat" w:cs="Sylfaen"/>
          <w:szCs w:val="24"/>
        </w:rPr>
        <w:t xml:space="preserve"> </w:t>
      </w:r>
      <w:r w:rsidR="00A06239" w:rsidRPr="005E1F72">
        <w:rPr>
          <w:rFonts w:ascii="GHEA Grapalat" w:hAnsi="GHEA Grapalat" w:cs="Sylfaen"/>
          <w:szCs w:val="24"/>
          <w:lang w:val="en-US"/>
        </w:rPr>
        <w:t>օրվանից</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հաշված</w:t>
      </w:r>
      <w:r w:rsidR="00A06239" w:rsidRPr="005E1F72">
        <w:rPr>
          <w:rFonts w:ascii="GHEA Grapalat" w:hAnsi="GHEA Grapalat" w:cs="Sylfaen"/>
          <w:szCs w:val="24"/>
        </w:rPr>
        <w:t xml:space="preserve"> «</w:t>
      </w:r>
      <w:r w:rsidR="00A06239">
        <w:rPr>
          <w:rFonts w:ascii="GHEA Grapalat" w:hAnsi="GHEA Grapalat" w:cs="Sylfaen"/>
          <w:szCs w:val="24"/>
          <w:lang w:val="hy-AM"/>
        </w:rPr>
        <w:t>7</w:t>
      </w:r>
      <w:r w:rsidR="00A06239" w:rsidRPr="005E1F72">
        <w:rPr>
          <w:rFonts w:ascii="GHEA Grapalat" w:hAnsi="GHEA Grapalat" w:cs="Sylfaen"/>
          <w:szCs w:val="24"/>
        </w:rPr>
        <w:t>»</w:t>
      </w:r>
      <w:r w:rsidR="00A06239" w:rsidRPr="005E1F72">
        <w:rPr>
          <w:rFonts w:ascii="GHEA Grapalat" w:hAnsi="GHEA Grapalat" w:cs="Sylfaen"/>
          <w:szCs w:val="24"/>
          <w:lang w:val="ru-RU"/>
        </w:rPr>
        <w:t>րդ</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օրվա</w:t>
      </w:r>
      <w:r w:rsidR="00A06239" w:rsidRPr="005E1F72">
        <w:rPr>
          <w:rFonts w:ascii="GHEA Grapalat" w:hAnsi="GHEA Grapalat" w:cs="Sylfaen"/>
          <w:szCs w:val="24"/>
        </w:rPr>
        <w:t xml:space="preserve"> </w:t>
      </w:r>
      <w:r w:rsidR="00A06239" w:rsidRPr="005E1F72">
        <w:rPr>
          <w:rFonts w:ascii="GHEA Grapalat" w:hAnsi="GHEA Grapalat" w:cs="Sylfaen"/>
          <w:szCs w:val="24"/>
          <w:lang w:val="ru-RU"/>
        </w:rPr>
        <w:t>ժամը</w:t>
      </w:r>
      <w:r w:rsidR="00A06239" w:rsidRPr="005E1F72">
        <w:rPr>
          <w:rFonts w:ascii="GHEA Grapalat" w:hAnsi="GHEA Grapalat" w:cs="Sylfaen"/>
          <w:szCs w:val="24"/>
        </w:rPr>
        <w:t xml:space="preserve"> «</w:t>
      </w:r>
      <w:r w:rsidR="00A06239" w:rsidRPr="0097246F">
        <w:rPr>
          <w:rFonts w:ascii="GHEA Grapalat" w:hAnsi="GHEA Grapalat" w:cs="Sylfaen"/>
          <w:lang w:val="hy-AM"/>
        </w:rPr>
        <w:t>10.00</w:t>
      </w:r>
      <w:r w:rsidR="00A06239" w:rsidRPr="0097246F">
        <w:rPr>
          <w:rFonts w:ascii="GHEA Grapalat" w:hAnsi="GHEA Grapalat" w:cs="Sylfaen"/>
        </w:rPr>
        <w:t xml:space="preserve"> »-</w:t>
      </w:r>
      <w:r w:rsidR="00A06239" w:rsidRPr="005E1F72">
        <w:rPr>
          <w:rFonts w:ascii="GHEA Grapalat" w:hAnsi="GHEA Grapalat" w:cs="Sylfaen"/>
          <w:szCs w:val="24"/>
          <w:lang w:val="en-US"/>
        </w:rPr>
        <w:t>ի</w:t>
      </w:r>
      <w:r w:rsidR="00A06239" w:rsidRPr="005E1F72">
        <w:rPr>
          <w:rFonts w:ascii="GHEA Grapalat" w:hAnsi="GHEA Grapalat" w:cs="Sylfaen"/>
          <w:szCs w:val="24"/>
          <w:lang w:val="ru-RU"/>
        </w:rPr>
        <w:t>ն։</w:t>
      </w:r>
      <w:r w:rsidR="00A06239" w:rsidRPr="005E1F72">
        <w:rPr>
          <w:rFonts w:ascii="GHEA Grapalat" w:hAnsi="GHEA Grapalat" w:cs="Sylfaen"/>
          <w:szCs w:val="24"/>
        </w:rPr>
        <w:t xml:space="preserve"> </w:t>
      </w:r>
    </w:p>
    <w:p w:rsidR="00ED6836" w:rsidRPr="005E1F72" w:rsidRDefault="009B6D58" w:rsidP="00A06239">
      <w:pPr>
        <w:pStyle w:val="23"/>
        <w:spacing w:line="240" w:lineRule="auto"/>
        <w:ind w:firstLine="567"/>
        <w:rPr>
          <w:rFonts w:ascii="GHEA Grapalat" w:hAnsi="GHEA Grapalat" w:cs="Sylfaen"/>
          <w:lang w:val="hy-AM"/>
        </w:rPr>
      </w:pPr>
      <w:r w:rsidRPr="005E1F72">
        <w:rPr>
          <w:rFonts w:ascii="GHEA Grapalat" w:hAnsi="GHEA Grapalat" w:cs="Sylfaen"/>
          <w:lang w:val="ru-RU"/>
        </w:rPr>
        <w:t>Հայտերի</w:t>
      </w:r>
      <w:r w:rsidRPr="005E1F72">
        <w:rPr>
          <w:rFonts w:ascii="GHEA Grapalat" w:hAnsi="GHEA Grapalat" w:cs="Sylfaen"/>
        </w:rPr>
        <w:t xml:space="preserve"> </w:t>
      </w:r>
      <w:r w:rsidRPr="005E1F72">
        <w:rPr>
          <w:rFonts w:ascii="GHEA Grapalat" w:hAnsi="GHEA Grapalat" w:cs="Sylfaen"/>
          <w:lang w:val="ru-RU"/>
        </w:rPr>
        <w:t>բացման</w:t>
      </w:r>
      <w:r w:rsidR="00CC3419">
        <w:rPr>
          <w:rFonts w:ascii="GHEA Grapalat" w:hAnsi="GHEA Grapalat" w:cs="Sylfaen"/>
          <w:lang w:val="hy-AM"/>
        </w:rPr>
        <w:t xml:space="preserve"> և գնահատման</w:t>
      </w:r>
      <w:r w:rsidRPr="005E1F72">
        <w:rPr>
          <w:rFonts w:ascii="GHEA Grapalat" w:hAnsi="GHEA Grapalat" w:cs="Sylfaen"/>
        </w:rPr>
        <w:t xml:space="preserve"> </w:t>
      </w:r>
      <w:r w:rsidRPr="005E1F72">
        <w:rPr>
          <w:rFonts w:ascii="GHEA Grapalat" w:hAnsi="GHEA Grapalat" w:cs="Sylfaen"/>
          <w:lang w:val="ru-RU"/>
        </w:rPr>
        <w:t>նիստում</w:t>
      </w:r>
      <w:r w:rsidRPr="005E1F72">
        <w:rPr>
          <w:rFonts w:ascii="GHEA Grapalat" w:hAnsi="GHEA Grapalat" w:cs="Sylfaen"/>
        </w:rPr>
        <w:t xml:space="preserve"> հանձնաժողովի նախագահը (</w:t>
      </w:r>
      <w:r w:rsidRPr="005E1F72">
        <w:rPr>
          <w:rFonts w:ascii="GHEA Grapalat" w:hAnsi="GHEA Grapalat" w:cs="Sylfaen"/>
          <w:lang w:val="hy-AM"/>
        </w:rPr>
        <w:t>նիստը</w:t>
      </w:r>
      <w:r w:rsidRPr="005E1F72">
        <w:rPr>
          <w:rFonts w:ascii="GHEA Grapalat" w:hAnsi="GHEA Grapalat" w:cs="Sylfaen"/>
        </w:rPr>
        <w:t xml:space="preserve"> </w:t>
      </w:r>
      <w:r w:rsidRPr="005E1F72">
        <w:rPr>
          <w:rFonts w:ascii="GHEA Grapalat" w:hAnsi="GHEA Grapalat" w:cs="Sylfaen"/>
          <w:lang w:val="hy-AM"/>
        </w:rPr>
        <w:t>նախագահողը</w:t>
      </w:r>
      <w:r w:rsidRPr="005E1F72">
        <w:rPr>
          <w:rFonts w:ascii="GHEA Grapalat" w:hAnsi="GHEA Grapalat" w:cs="Sylfaen"/>
        </w:rPr>
        <w:t xml:space="preserve">) </w:t>
      </w:r>
      <w:r w:rsidRPr="005E1F72">
        <w:rPr>
          <w:rFonts w:ascii="GHEA Grapalat" w:hAnsi="GHEA Grapalat" w:cs="Sylfaen"/>
          <w:lang w:val="hy-AM"/>
        </w:rPr>
        <w:t>նիստը</w:t>
      </w:r>
      <w:r w:rsidRPr="005E1F72">
        <w:rPr>
          <w:rFonts w:ascii="GHEA Grapalat" w:hAnsi="GHEA Grapalat" w:cs="Sylfaen"/>
        </w:rPr>
        <w:t xml:space="preserve"> </w:t>
      </w:r>
      <w:r w:rsidRPr="005E1F72">
        <w:rPr>
          <w:rFonts w:ascii="GHEA Grapalat" w:hAnsi="GHEA Grapalat" w:cs="Sylfaen"/>
          <w:lang w:val="hy-AM"/>
        </w:rPr>
        <w:t>հայտարարում</w:t>
      </w:r>
      <w:r w:rsidRPr="005E1F72">
        <w:rPr>
          <w:rFonts w:ascii="GHEA Grapalat" w:hAnsi="GHEA Grapalat" w:cs="Sylfaen"/>
        </w:rPr>
        <w:t xml:space="preserve"> </w:t>
      </w:r>
      <w:r w:rsidRPr="005E1F72">
        <w:rPr>
          <w:rFonts w:ascii="GHEA Grapalat" w:hAnsi="GHEA Grapalat" w:cs="Sylfaen"/>
          <w:lang w:val="hy-AM"/>
        </w:rPr>
        <w:t>է</w:t>
      </w:r>
      <w:r w:rsidRPr="005E1F72">
        <w:rPr>
          <w:rFonts w:ascii="GHEA Grapalat" w:hAnsi="GHEA Grapalat" w:cs="Sylfaen"/>
        </w:rPr>
        <w:t xml:space="preserve"> </w:t>
      </w:r>
      <w:r w:rsidRPr="005E1F72">
        <w:rPr>
          <w:rFonts w:ascii="GHEA Grapalat" w:hAnsi="GHEA Grapalat" w:cs="Sylfaen"/>
          <w:lang w:val="hy-AM"/>
        </w:rPr>
        <w:t>բացված</w:t>
      </w:r>
      <w:r w:rsidRPr="005E1F72">
        <w:rPr>
          <w:rFonts w:ascii="GHEA Grapalat" w:hAnsi="GHEA Grapalat" w:cs="Sylfaen"/>
        </w:rPr>
        <w:t xml:space="preserve"> </w:t>
      </w:r>
      <w:r w:rsidRPr="005E1F72">
        <w:rPr>
          <w:rFonts w:ascii="GHEA Grapalat" w:hAnsi="GHEA Grapalat" w:cs="Sylfaen"/>
          <w:lang w:val="hy-AM"/>
        </w:rPr>
        <w:t>և</w:t>
      </w:r>
      <w:r w:rsidRPr="005E1F72">
        <w:rPr>
          <w:rFonts w:ascii="GHEA Grapalat" w:hAnsi="GHEA Grapalat" w:cs="Sylfaen"/>
        </w:rPr>
        <w:t xml:space="preserve"> </w:t>
      </w:r>
      <w:r w:rsidRPr="005E1F72">
        <w:rPr>
          <w:rFonts w:ascii="GHEA Grapalat" w:hAnsi="GHEA Grapalat" w:cs="Sylfaen"/>
          <w:lang w:val="hy-AM"/>
        </w:rPr>
        <w:t>հրապա</w:t>
      </w:r>
      <w:r w:rsidRPr="005E1F72">
        <w:rPr>
          <w:rFonts w:ascii="GHEA Grapalat" w:hAnsi="GHEA Grapalat" w:cs="Sylfaen"/>
          <w:lang w:val="hy-AM"/>
        </w:rPr>
        <w:softHyphen/>
        <w:t xml:space="preserve">րակում է </w:t>
      </w:r>
      <w:r w:rsidR="00A222D7" w:rsidRPr="005E1F72">
        <w:rPr>
          <w:rFonts w:ascii="GHEA Grapalat" w:hAnsi="GHEA Grapalat" w:cs="Sylfaen"/>
          <w:lang w:val="hy-AM"/>
        </w:rPr>
        <w:t>գնման հայտով սահմանված</w:t>
      </w:r>
      <w:r w:rsidR="00A222D7" w:rsidRPr="005E1F72">
        <w:rPr>
          <w:rFonts w:ascii="GHEA Grapalat" w:hAnsi="GHEA Grapalat" w:cs="Sylfaen"/>
        </w:rPr>
        <w:t>`</w:t>
      </w:r>
      <w:r w:rsidR="00A222D7" w:rsidRPr="005E1F72">
        <w:rPr>
          <w:rFonts w:ascii="GHEA Grapalat" w:hAnsi="GHEA Grapalat" w:cs="Sylfaen"/>
          <w:lang w:val="hy-AM"/>
        </w:rPr>
        <w:t xml:space="preserve"> </w:t>
      </w:r>
      <w:r w:rsidR="00A222D7" w:rsidRPr="005E1F72">
        <w:rPr>
          <w:rFonts w:ascii="GHEA Grapalat" w:hAnsi="GHEA Grapalat" w:cs="Sylfaen"/>
        </w:rPr>
        <w:t>սույն ընթացակարգի շրջանակում գնվելիք ա</w:t>
      </w:r>
      <w:r w:rsidR="00822119">
        <w:rPr>
          <w:rFonts w:ascii="GHEA Grapalat" w:hAnsi="GHEA Grapalat" w:cs="Sylfaen"/>
        </w:rPr>
        <w:t>շխատանքների</w:t>
      </w:r>
      <w:r w:rsidR="00822119" w:rsidRPr="004B2068">
        <w:rPr>
          <w:rFonts w:ascii="GHEA Grapalat" w:hAnsi="GHEA Grapalat" w:cs="Sylfaen"/>
        </w:rPr>
        <w:t xml:space="preserve"> </w:t>
      </w:r>
      <w:r w:rsidRPr="005E1F72">
        <w:rPr>
          <w:rFonts w:ascii="GHEA Grapalat" w:hAnsi="GHEA Grapalat" w:cs="Sylfaen"/>
          <w:lang w:val="hy-AM"/>
        </w:rPr>
        <w:t>գինը՝</w:t>
      </w:r>
      <w:r w:rsidRPr="005E1F72">
        <w:rPr>
          <w:rFonts w:ascii="GHEA Grapalat" w:hAnsi="GHEA Grapalat" w:cs="Sylfaen"/>
        </w:rPr>
        <w:t xml:space="preserve"> </w:t>
      </w:r>
      <w:r w:rsidRPr="005E1F72">
        <w:rPr>
          <w:rFonts w:ascii="GHEA Grapalat" w:hAnsi="GHEA Grapalat" w:cs="Sylfaen"/>
          <w:lang w:val="hy-AM"/>
        </w:rPr>
        <w:t>մեկ</w:t>
      </w:r>
      <w:r w:rsidRPr="005E1F72">
        <w:rPr>
          <w:rFonts w:ascii="GHEA Grapalat" w:hAnsi="GHEA Grapalat" w:cs="Sylfaen"/>
        </w:rPr>
        <w:t xml:space="preserve"> </w:t>
      </w:r>
      <w:r w:rsidRPr="005E1F72">
        <w:rPr>
          <w:rFonts w:ascii="GHEA Grapalat" w:hAnsi="GHEA Grapalat" w:cs="Sylfaen"/>
          <w:lang w:val="hy-AM"/>
        </w:rPr>
        <w:t>թվով</w:t>
      </w:r>
      <w:r w:rsidRPr="005E1F72">
        <w:rPr>
          <w:rFonts w:ascii="GHEA Grapalat" w:hAnsi="GHEA Grapalat" w:cs="Sylfaen"/>
        </w:rPr>
        <w:t xml:space="preserve"> </w:t>
      </w:r>
      <w:r w:rsidRPr="005E1F72">
        <w:rPr>
          <w:rFonts w:ascii="GHEA Grapalat" w:hAnsi="GHEA Grapalat" w:cs="Sylfaen"/>
          <w:lang w:val="hy-AM"/>
        </w:rPr>
        <w:t>արտահայտված</w:t>
      </w:r>
      <w:r w:rsidR="00745561" w:rsidRPr="005E1F72">
        <w:rPr>
          <w:rFonts w:ascii="GHEA Grapalat" w:hAnsi="GHEA Grapalat" w:cs="Sylfaen"/>
        </w:rPr>
        <w:t>, ինչպես նաև</w:t>
      </w:r>
      <w:r w:rsidR="00F20DA5" w:rsidRPr="005E1F72">
        <w:rPr>
          <w:rFonts w:ascii="GHEA Grapalat" w:hAnsi="GHEA Grapalat" w:cs="Sylfaen"/>
        </w:rPr>
        <w:t xml:space="preserve"> </w:t>
      </w:r>
      <w:r w:rsidR="00745561" w:rsidRPr="005E1F72">
        <w:rPr>
          <w:rFonts w:ascii="GHEA Grapalat" w:hAnsi="GHEA Grapalat" w:cs="Sylfaen"/>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A06239" w:rsidRDefault="00A06239" w:rsidP="00A06239">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Pr>
          <w:rFonts w:ascii="GHEA Grapalat" w:hAnsi="GHEA Grapalat" w:cs="Sylfaen"/>
          <w:i w:val="0"/>
          <w:szCs w:val="24"/>
          <w:lang w:val="hy-AM"/>
        </w:rPr>
        <w:t>5</w:t>
      </w:r>
      <w:r>
        <w:rPr>
          <w:rFonts w:ascii="GHEA Grapalat" w:hAnsi="GHEA Grapalat" w:cs="Sylfaen"/>
          <w:i w:val="0"/>
          <w:szCs w:val="24"/>
          <w:lang w:val="af-ZA"/>
        </w:rPr>
        <w:t xml:space="preserve">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հայտերի բացման օրվա դրությամբ ՀՀ կենտրոնական բանկի կողմից սահմանված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D770E9" w:rsidRPr="00F6799D">
        <w:rPr>
          <w:rFonts w:ascii="GHEA Grapalat" w:hAnsi="GHEA Grapalat"/>
          <w:sz w:val="20"/>
          <w:lang w:val="hy-AM"/>
        </w:rPr>
        <w:t>7</w:t>
      </w:r>
      <w:r w:rsidR="00D7435F" w:rsidRPr="00F6799D">
        <w:rPr>
          <w:rFonts w:ascii="GHEA Grapalat" w:hAnsi="GHEA Grapalat"/>
          <w:sz w:val="20"/>
          <w:lang w:val="af-ZA"/>
        </w:rPr>
        <w:t xml:space="preserve"> </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w:t>
      </w:r>
      <w:r w:rsidR="00563192">
        <w:rPr>
          <w:rFonts w:ascii="GHEA Grapalat" w:hAnsi="GHEA Grapalat" w:cs="Sylfaen"/>
          <w:sz w:val="20"/>
          <w:szCs w:val="24"/>
          <w:lang w:val="af-ZA" w:eastAsia="en-US"/>
        </w:rPr>
        <w:lastRenderedPageBreak/>
        <w:t>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xml:space="preserve">«  </w:t>
      </w:r>
      <w:r w:rsidR="00A06239">
        <w:rPr>
          <w:rFonts w:ascii="GHEA Grapalat" w:hAnsi="GHEA Grapalat" w:cs="Sylfaen"/>
          <w:lang w:val="hy-AM"/>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8957DB" w:rsidRDefault="008957DB" w:rsidP="00EF3662">
      <w:pPr>
        <w:pStyle w:val="a3"/>
        <w:spacing w:line="240" w:lineRule="auto"/>
        <w:ind w:firstLine="567"/>
        <w:rPr>
          <w:rFonts w:ascii="GHEA Grapalat" w:hAnsi="GHEA Grapalat" w:cs="Sylfaen"/>
          <w:i w:val="0"/>
          <w:szCs w:val="24"/>
          <w:lang w:val="hy-AM"/>
        </w:rPr>
      </w:pPr>
    </w:p>
    <w:p w:rsidR="008957DB" w:rsidRPr="009A7602" w:rsidRDefault="008957DB" w:rsidP="00EF3662">
      <w:pPr>
        <w:pStyle w:val="a3"/>
        <w:spacing w:line="240" w:lineRule="auto"/>
        <w:ind w:firstLine="567"/>
        <w:rPr>
          <w:rFonts w:ascii="GHEA Grapalat" w:hAnsi="GHEA Grapalat" w:cs="Sylfaen"/>
          <w:i w:val="0"/>
          <w:szCs w:val="24"/>
          <w:lang w:val="hy-AM"/>
        </w:rPr>
      </w:pP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79294D" w:rsidRDefault="0079294D" w:rsidP="0079294D">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իսկ կնքվելիք պայմանագրով կանխավճար նախատեսված լինելու դեպքում  15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Pr>
          <w:rFonts w:ascii="GHEA Grapalat" w:hAnsi="GHEA Grapalat" w:cs="Sylfaen"/>
          <w:sz w:val="20"/>
          <w:lang w:val="ru-RU"/>
        </w:rPr>
        <w:t>։</w:t>
      </w:r>
    </w:p>
    <w:p w:rsidR="0079294D" w:rsidRDefault="0079294D" w:rsidP="0079294D">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առաջարկի</w:t>
      </w:r>
      <w:r>
        <w:rPr>
          <w:rFonts w:ascii="GHEA Grapalat" w:hAnsi="GHEA Grapalat" w:cs="Sylfaen"/>
          <w:sz w:val="20"/>
          <w:lang w:val="af-ZA"/>
        </w:rPr>
        <w:t xml:space="preserve"> </w:t>
      </w:r>
      <w:r>
        <w:rPr>
          <w:rFonts w:ascii="GHEA Grapalat" w:hAnsi="GHEA Grapalat" w:cs="Sylfaen"/>
          <w:sz w:val="20"/>
          <w:lang w:val="hy-AM"/>
        </w:rPr>
        <w:t>15 տոկոսին</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4</w:t>
      </w:r>
      <w:r>
        <w:rPr>
          <w:rFonts w:ascii="Cambria Math" w:hAnsi="Cambria Math" w:cs="Cambria Math"/>
          <w:sz w:val="20"/>
          <w:lang w:val="af-ZA"/>
        </w:rPr>
        <w:t>․</w:t>
      </w:r>
      <w:r>
        <w:rPr>
          <w:rFonts w:ascii="GHEA Grapalat" w:hAnsi="GHEA Grapalat" w:cs="Sylfaen"/>
          <w:sz w:val="20"/>
          <w:lang w:val="af-ZA"/>
        </w:rPr>
        <w:t xml:space="preserve">2)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կատարման</w:t>
      </w:r>
      <w:r>
        <w:rPr>
          <w:rFonts w:ascii="GHEA Grapalat" w:hAnsi="GHEA Grapalat" w:cs="Sylfaen"/>
          <w:sz w:val="20"/>
          <w:lang w:val="af-ZA"/>
        </w:rPr>
        <w:t xml:space="preserve"> </w:t>
      </w:r>
      <w:r>
        <w:rPr>
          <w:rFonts w:ascii="GHEA Grapalat" w:hAnsi="GHEA Grapalat" w:cs="Sylfaen"/>
          <w:sz w:val="20"/>
        </w:rPr>
        <w:t>արդյունքը</w:t>
      </w:r>
      <w:r>
        <w:rPr>
          <w:rFonts w:ascii="GHEA Grapalat" w:hAnsi="GHEA Grapalat" w:cs="Sylfaen"/>
          <w:sz w:val="20"/>
          <w:lang w:val="af-ZA"/>
        </w:rPr>
        <w:t xml:space="preserve"> </w:t>
      </w:r>
      <w:r>
        <w:rPr>
          <w:rFonts w:ascii="GHEA Grapalat" w:hAnsi="GHEA Grapalat" w:cs="Sylfaen"/>
          <w:sz w:val="20"/>
        </w:rPr>
        <w:t>պատվիրատուից</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ամբողջական</w:t>
      </w:r>
      <w:r>
        <w:rPr>
          <w:rFonts w:ascii="GHEA Grapalat" w:hAnsi="GHEA Grapalat" w:cs="Sylfaen"/>
          <w:sz w:val="20"/>
          <w:lang w:val="af-ZA"/>
        </w:rPr>
        <w:t xml:space="preserve"> </w:t>
      </w:r>
      <w:r>
        <w:rPr>
          <w:rFonts w:ascii="GHEA Grapalat" w:hAnsi="GHEA Grapalat" w:cs="Sylfaen"/>
          <w:sz w:val="20"/>
        </w:rPr>
        <w:t>ընդունվելու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Arial"/>
          <w:sz w:val="20"/>
        </w:rPr>
        <w:t>ներառյալ</w:t>
      </w:r>
      <w:r>
        <w:rPr>
          <w:rStyle w:val="af6"/>
          <w:rFonts w:ascii="GHEA Grapalat" w:hAnsi="GHEA Grapalat" w:cs="Arial"/>
          <w:sz w:val="20"/>
        </w:rPr>
        <w:footnoteReference w:id="2"/>
      </w:r>
      <w:r>
        <w:rPr>
          <w:rFonts w:ascii="GHEA Grapalat" w:hAnsi="GHEA Grapalat" w:cs="Arial"/>
          <w:sz w:val="20"/>
          <w:vertAlign w:val="superscript"/>
          <w:lang w:val="hy-AM"/>
        </w:rPr>
        <w:t>.1</w:t>
      </w:r>
      <w:r>
        <w:rPr>
          <w:rFonts w:ascii="GHEA Grapalat" w:hAnsi="GHEA Grapalat" w:cs="Arial"/>
          <w:sz w:val="20"/>
          <w:lang w:val="af-ZA"/>
        </w:rPr>
        <w:t xml:space="preserve">: </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t>Եթե</w:t>
      </w:r>
      <w:r>
        <w:rPr>
          <w:rFonts w:ascii="GHEA Grapalat" w:hAnsi="GHEA Grapalat" w:cs="Arial"/>
          <w:sz w:val="20"/>
          <w:lang w:val="af-ZA"/>
        </w:rPr>
        <w:t xml:space="preserve"> </w:t>
      </w:r>
      <w:r>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t>Երաշխիքի ձևով որակավորման ապահովումը ընտրված մասնակիցը ներկայացնում է հավելված 4-ի համաձայն:</w:t>
      </w:r>
      <w:r>
        <w:rPr>
          <w:rFonts w:ascii="GHEA Grapalat" w:hAnsi="GHEA Grapalat" w:cs="Arial"/>
          <w:sz w:val="20"/>
          <w:vertAlign w:val="superscript"/>
          <w:lang w:val="af-ZA"/>
        </w:rPr>
        <w:t xml:space="preserve">13 </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9294D" w:rsidRDefault="0079294D" w:rsidP="0079294D">
      <w:pPr>
        <w:ind w:firstLine="567"/>
        <w:jc w:val="both"/>
        <w:rPr>
          <w:rFonts w:ascii="GHEA Grapalat" w:hAnsi="GHEA Grapalat" w:cs="Sylfaen"/>
          <w:sz w:val="20"/>
          <w:vertAlign w:val="superscript"/>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կնքվելիք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գնի</w:t>
      </w:r>
      <w:r>
        <w:rPr>
          <w:rFonts w:ascii="GHEA Grapalat" w:hAnsi="GHEA Grapalat" w:cs="Sylfaen"/>
          <w:sz w:val="20"/>
          <w:lang w:val="af-ZA"/>
        </w:rPr>
        <w:t xml:space="preserve"> 10  </w:t>
      </w:r>
      <w:r>
        <w:rPr>
          <w:rFonts w:ascii="GHEA Grapalat" w:hAnsi="GHEA Grapalat" w:cs="Sylfaen"/>
          <w:sz w:val="20"/>
          <w:lang w:val="hy-AM"/>
        </w:rPr>
        <w:t xml:space="preserve">տոկոսը: Պայմանագրի ապահովումը ներկայացվում է </w:t>
      </w:r>
      <w:r>
        <w:rPr>
          <w:rFonts w:ascii="GHEA Grapalat" w:hAnsi="GHEA Grapalat" w:cs="Sylfaen"/>
          <w:sz w:val="16"/>
          <w:szCs w:val="16"/>
          <w:lang w:val="hy-AM"/>
        </w:rPr>
        <w:t>միակողմանի հաստատված հայտարարության՝ տուժանքի (հավելված 5.1) կամ</w:t>
      </w:r>
      <w:r>
        <w:rPr>
          <w:rFonts w:ascii="GHEA Grapalat" w:hAnsi="GHEA Grapalat" w:cs="Sylfaen"/>
          <w:i/>
          <w:sz w:val="16"/>
          <w:szCs w:val="16"/>
          <w:lang w:val="hy-AM"/>
        </w:rPr>
        <w:t xml:space="preserve"> </w:t>
      </w:r>
      <w:r>
        <w:rPr>
          <w:rFonts w:ascii="GHEA Grapalat" w:hAnsi="GHEA Grapalat" w:cs="Sylfaen"/>
          <w:sz w:val="20"/>
          <w:lang w:val="hy-AM"/>
        </w:rPr>
        <w:t>կանխիկ փողի ձևով:</w:t>
      </w:r>
      <w:r>
        <w:rPr>
          <w:rFonts w:ascii="GHEA Grapalat" w:hAnsi="GHEA Grapalat" w:cs="Sylfaen"/>
          <w:sz w:val="20"/>
          <w:vertAlign w:val="superscript"/>
          <w:lang w:val="hy-AM"/>
        </w:rPr>
        <w:t>14</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79294D" w:rsidRDefault="0079294D" w:rsidP="0079294D">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9294D" w:rsidRDefault="0079294D" w:rsidP="0079294D">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9294D" w:rsidRDefault="0079294D" w:rsidP="0079294D">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9294D" w:rsidRDefault="0079294D" w:rsidP="0079294D">
      <w:pPr>
        <w:ind w:firstLine="567"/>
        <w:jc w:val="both"/>
        <w:rPr>
          <w:rFonts w:ascii="GHEA Grapalat" w:hAnsi="GHEA Grapalat" w:cs="Arial"/>
          <w:sz w:val="20"/>
          <w:lang w:val="hy-AM"/>
        </w:rPr>
      </w:pPr>
      <w:r>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79294D" w:rsidRDefault="0079294D" w:rsidP="0079294D">
      <w:pPr>
        <w:ind w:firstLine="567"/>
        <w:jc w:val="both"/>
        <w:rPr>
          <w:rFonts w:ascii="GHEA Grapalat" w:hAnsi="GHEA Grapalat" w:cs="Sylfaen"/>
          <w:i/>
          <w:sz w:val="20"/>
          <w:lang w:val="af-ZA"/>
        </w:rPr>
      </w:pPr>
      <w:r>
        <w:rPr>
          <w:rFonts w:ascii="GHEA Grapalat" w:hAnsi="GHEA Grapalat" w:cs="Sylfaen"/>
          <w:sz w:val="20"/>
          <w:lang w:val="hy-AM"/>
        </w:rPr>
        <w:t>10</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 (հավելված՝ 5</w:t>
      </w:r>
      <w:r>
        <w:rPr>
          <w:rFonts w:ascii="Cambria Math" w:hAnsi="Cambria Math" w:cs="Cambria Math"/>
          <w:sz w:val="20"/>
          <w:lang w:val="hy-AM"/>
        </w:rPr>
        <w:t>․</w:t>
      </w:r>
      <w:r>
        <w:rPr>
          <w:rFonts w:ascii="GHEA Grapalat" w:hAnsi="GHEA Grapalat" w:cs="Sylfaen"/>
          <w:sz w:val="20"/>
          <w:lang w:val="hy-AM"/>
        </w:rPr>
        <w:t xml:space="preserve">2): </w:t>
      </w:r>
    </w:p>
    <w:p w:rsidR="0079294D" w:rsidRDefault="0079294D" w:rsidP="0079294D">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F02DBC" w:rsidRPr="0079294D" w:rsidRDefault="00F02DBC" w:rsidP="00EF3662">
      <w:pPr>
        <w:ind w:firstLine="567"/>
        <w:jc w:val="both"/>
        <w:rPr>
          <w:rFonts w:ascii="GHEA Grapalat" w:hAnsi="GHEA Grapalat" w:cs="Sylfaen"/>
          <w:sz w:val="20"/>
          <w:lang w:val="af-ZA"/>
        </w:rPr>
      </w:pP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79294D" w:rsidRPr="00115113" w:rsidRDefault="0079294D" w:rsidP="0079294D">
      <w:pPr>
        <w:ind w:firstLine="567"/>
        <w:jc w:val="both"/>
        <w:rPr>
          <w:rFonts w:ascii="GHEA Grapalat" w:hAnsi="GHEA Grapalat" w:cs="Sylfaen"/>
          <w:sz w:val="20"/>
          <w:lang w:val="af-ZA"/>
        </w:rPr>
      </w:pPr>
      <w:r w:rsidRPr="005E1F72">
        <w:rPr>
          <w:rFonts w:ascii="GHEA Grapalat" w:hAnsi="GHEA Grapalat" w:cs="Sylfaen"/>
          <w:sz w:val="20"/>
          <w:lang w:val="af-ZA"/>
        </w:rPr>
        <w:t xml:space="preserve">)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79294D" w:rsidRDefault="0079294D" w:rsidP="00EF3662">
      <w:pPr>
        <w:jc w:val="center"/>
        <w:rPr>
          <w:rFonts w:ascii="GHEA Grapalat" w:hAnsi="GHEA Grapalat"/>
          <w:b/>
          <w:sz w:val="20"/>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8C4D98" w:rsidRPr="005E1F72" w:rsidRDefault="008C4D98" w:rsidP="008C4D98">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8C4D98" w:rsidRPr="005E1F72" w:rsidRDefault="008C4D98" w:rsidP="008C4D98">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F974FF" w:rsidRPr="00F974FF" w:rsidRDefault="00F974FF" w:rsidP="00EF3662">
      <w:pPr>
        <w:ind w:firstLine="567"/>
        <w:jc w:val="both"/>
        <w:rPr>
          <w:rFonts w:ascii="GHEA Grapalat" w:hAnsi="GHEA Grapalat" w:cs="Sylfaen"/>
          <w:sz w:val="20"/>
          <w:lang w:val="hy-AM"/>
        </w:rPr>
      </w:pPr>
      <w:r>
        <w:rPr>
          <w:rFonts w:ascii="GHEA Grapalat" w:hAnsi="GHEA Grapalat" w:cs="Sylfaen"/>
          <w:sz w:val="20"/>
          <w:lang w:val="hy-AM"/>
        </w:rPr>
        <w:t>2.2Ոչ գնային ամբողջական պայմաններ,/լիցենզիա/,հավելված 6</w:t>
      </w:r>
    </w:p>
    <w:p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F974FF">
        <w:rPr>
          <w:rFonts w:ascii="GHEA Grapalat" w:hAnsi="GHEA Grapalat" w:cs="Sylfaen"/>
          <w:sz w:val="20"/>
          <w:szCs w:val="24"/>
          <w:lang w:val="hy-AM" w:eastAsia="en-US"/>
        </w:rPr>
        <w:t>պայմանագրի</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պատճենը</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և</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դրա</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կողմ</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հանդիսացող</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անձի</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տվյալները</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եթե</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պայմանագիրն</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իրականացվելու</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է</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գործակալության</w:t>
      </w:r>
      <w:r w:rsidR="00EF4630" w:rsidRPr="001C336A">
        <w:rPr>
          <w:rFonts w:ascii="GHEA Grapalat" w:hAnsi="GHEA Grapalat" w:cs="Sylfaen"/>
          <w:sz w:val="20"/>
          <w:szCs w:val="24"/>
          <w:lang w:val="af-ZA" w:eastAsia="en-US"/>
        </w:rPr>
        <w:t xml:space="preserve"> </w:t>
      </w:r>
      <w:r w:rsidR="00EF4630" w:rsidRPr="00F974FF">
        <w:rPr>
          <w:rFonts w:ascii="GHEA Grapalat" w:hAnsi="GHEA Grapalat" w:cs="Sylfaen"/>
          <w:sz w:val="20"/>
          <w:szCs w:val="24"/>
          <w:lang w:val="hy-AM" w:eastAsia="en-US"/>
        </w:rPr>
        <w:t>միջոցով</w:t>
      </w:r>
      <w:r w:rsidR="00EF4630" w:rsidRPr="001C336A">
        <w:rPr>
          <w:rFonts w:ascii="GHEA Grapalat" w:hAnsi="GHEA Grapalat" w:cs="Sylfaen"/>
          <w:sz w:val="20"/>
          <w:szCs w:val="24"/>
          <w:lang w:val="af-ZA" w:eastAsia="en-US"/>
        </w:rPr>
        <w:t>.</w:t>
      </w:r>
    </w:p>
    <w:p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8C4D98" w:rsidRPr="005E1F72" w:rsidRDefault="008C4D98" w:rsidP="008C4D98">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8C4D98" w:rsidRPr="005E1F72" w:rsidRDefault="008C4D98" w:rsidP="008C4D98">
      <w:pPr>
        <w:pStyle w:val="31"/>
        <w:spacing w:line="240" w:lineRule="auto"/>
        <w:jc w:val="right"/>
        <w:rPr>
          <w:rFonts w:ascii="GHEA Grapalat" w:hAnsi="GHEA Grapalat" w:cs="Arial"/>
          <w:b/>
          <w:lang w:val="es-ES"/>
        </w:rPr>
      </w:pPr>
      <w:r>
        <w:rPr>
          <w:rFonts w:ascii="GHEA Grapalat" w:hAnsi="GHEA Grapalat"/>
          <w:lang w:val="af-ZA"/>
        </w:rPr>
        <w:t>«</w:t>
      </w:r>
      <w:r>
        <w:rPr>
          <w:rFonts w:ascii="GHEA Grapalat" w:hAnsi="GHEA Grapalat"/>
          <w:b/>
          <w:lang w:val="es-ES"/>
        </w:rPr>
        <w:t>---</w:t>
      </w:r>
      <w:r>
        <w:rPr>
          <w:rFonts w:ascii="Sylfaen" w:hAnsi="Sylfaen"/>
          <w:szCs w:val="22"/>
          <w:lang w:val="es-ES"/>
        </w:rPr>
        <w:t xml:space="preserve"> </w:t>
      </w:r>
      <w:r>
        <w:rPr>
          <w:rFonts w:ascii="Sylfaen" w:hAnsi="Sylfaen"/>
          <w:szCs w:val="22"/>
        </w:rPr>
        <w:t>ԼՄԱՀ</w:t>
      </w:r>
      <w:r>
        <w:rPr>
          <w:rFonts w:ascii="Sylfaen" w:hAnsi="Sylfaen"/>
          <w:szCs w:val="22"/>
          <w:lang w:val="es-ES"/>
        </w:rPr>
        <w:t>-</w:t>
      </w:r>
      <w:r>
        <w:rPr>
          <w:rFonts w:ascii="Sylfaen" w:hAnsi="Sylfaen"/>
          <w:szCs w:val="22"/>
        </w:rPr>
        <w:t>ԳՀԱՇՁԲ</w:t>
      </w:r>
      <w:r w:rsidR="0045317B">
        <w:rPr>
          <w:rFonts w:ascii="Sylfaen" w:hAnsi="Sylfaen"/>
          <w:szCs w:val="22"/>
          <w:lang w:val="es-ES"/>
        </w:rPr>
        <w:t>-22</w:t>
      </w:r>
      <w:r>
        <w:rPr>
          <w:rFonts w:ascii="Sylfaen" w:hAnsi="Sylfaen"/>
          <w:szCs w:val="22"/>
          <w:lang w:val="es-ES"/>
        </w:rPr>
        <w:t>/</w:t>
      </w:r>
      <w:r w:rsidR="009352D6">
        <w:rPr>
          <w:rFonts w:ascii="Sylfaen" w:hAnsi="Sylfaen"/>
          <w:szCs w:val="22"/>
          <w:lang w:val="es-ES"/>
        </w:rPr>
        <w:t>3</w:t>
      </w:r>
      <w:r>
        <w:rPr>
          <w:rFonts w:ascii="GHEA Grapalat" w:hAnsi="GHEA Grapalat"/>
          <w:b/>
          <w:lang w:val="es-ES"/>
        </w:rPr>
        <w:t>-</w:t>
      </w:r>
      <w:r>
        <w:rPr>
          <w:rFonts w:ascii="GHEA Grapalat" w:hAnsi="GHEA Grapalat"/>
          <w:lang w:val="af-ZA"/>
        </w:rPr>
        <w:t>»</w:t>
      </w:r>
      <w:r>
        <w:rPr>
          <w:rFonts w:ascii="GHEA Grapalat" w:hAnsi="GHEA Grapalat" w:cs="Sylfaen"/>
          <w:b/>
          <w:lang w:val="es-ES"/>
        </w:rPr>
        <w:t>*</w:t>
      </w:r>
      <w:r>
        <w:rPr>
          <w:rFonts w:ascii="GHEA Grapalat" w:hAnsi="GHEA Grapalat"/>
          <w:b/>
          <w:lang w:val="es-ES"/>
        </w:rPr>
        <w:t xml:space="preserve">  </w:t>
      </w:r>
      <w:r w:rsidRPr="005E1F72">
        <w:rPr>
          <w:rFonts w:ascii="GHEA Grapalat" w:hAnsi="GHEA Grapalat" w:cs="Sylfaen"/>
          <w:b/>
          <w:lang w:val="es-ES"/>
        </w:rPr>
        <w:t>ծածկագրով</w:t>
      </w:r>
    </w:p>
    <w:p w:rsidR="008C4D98" w:rsidRPr="005E1F72" w:rsidRDefault="008C4D98" w:rsidP="008C4D98">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8C4D98" w:rsidRPr="005E1F72" w:rsidRDefault="008C4D98" w:rsidP="008C4D98">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8C4D98">
        <w:rPr>
          <w:rFonts w:ascii="GHEA Grapalat" w:hAnsi="GHEA Grapalat"/>
          <w:lang w:val="af-ZA"/>
        </w:rPr>
        <w:t>«</w:t>
      </w:r>
      <w:r w:rsidR="008C4D98">
        <w:rPr>
          <w:rFonts w:ascii="GHEA Grapalat" w:hAnsi="GHEA Grapalat"/>
          <w:b/>
          <w:lang w:val="es-ES"/>
        </w:rPr>
        <w:t>---</w:t>
      </w:r>
      <w:r w:rsidR="008C4D98">
        <w:rPr>
          <w:rFonts w:ascii="Sylfaen" w:hAnsi="Sylfaen"/>
          <w:szCs w:val="22"/>
          <w:lang w:val="es-ES"/>
        </w:rPr>
        <w:t xml:space="preserve"> </w:t>
      </w:r>
      <w:r w:rsidR="008C4D98">
        <w:rPr>
          <w:rFonts w:ascii="Sylfaen" w:hAnsi="Sylfaen"/>
          <w:szCs w:val="22"/>
        </w:rPr>
        <w:t>ԼՄԱՀ</w:t>
      </w:r>
      <w:r w:rsidR="008C4D98">
        <w:rPr>
          <w:rFonts w:ascii="Sylfaen" w:hAnsi="Sylfaen"/>
          <w:szCs w:val="22"/>
          <w:lang w:val="es-ES"/>
        </w:rPr>
        <w:t>-</w:t>
      </w:r>
      <w:r w:rsidR="008C4D98">
        <w:rPr>
          <w:rFonts w:ascii="Sylfaen" w:hAnsi="Sylfaen"/>
          <w:szCs w:val="22"/>
        </w:rPr>
        <w:t>ԳՀԱՇՁԲ</w:t>
      </w:r>
      <w:r w:rsidR="0045317B">
        <w:rPr>
          <w:rFonts w:ascii="Sylfaen" w:hAnsi="Sylfaen"/>
          <w:szCs w:val="22"/>
          <w:lang w:val="es-ES"/>
        </w:rPr>
        <w:t>-22</w:t>
      </w:r>
      <w:r w:rsidR="008C4D98">
        <w:rPr>
          <w:rFonts w:ascii="Sylfaen" w:hAnsi="Sylfaen"/>
          <w:szCs w:val="22"/>
          <w:lang w:val="es-ES"/>
        </w:rPr>
        <w:t>/</w:t>
      </w:r>
      <w:r w:rsidR="009352D6">
        <w:rPr>
          <w:rFonts w:ascii="Sylfaen" w:hAnsi="Sylfaen"/>
          <w:szCs w:val="22"/>
          <w:lang w:val="es-ES"/>
        </w:rPr>
        <w:t>3</w:t>
      </w:r>
      <w:r w:rsidR="008C4D98">
        <w:rPr>
          <w:rFonts w:ascii="GHEA Grapalat" w:hAnsi="GHEA Grapalat"/>
          <w:b/>
          <w:lang w:val="es-ES"/>
        </w:rPr>
        <w:t>--</w:t>
      </w:r>
      <w:r w:rsidR="008C4D98">
        <w:rPr>
          <w:rFonts w:ascii="GHEA Grapalat" w:hAnsi="GHEA Grapalat"/>
          <w:lang w:val="af-ZA"/>
        </w:rPr>
        <w:t>»</w:t>
      </w:r>
      <w:r w:rsidR="008C4D98">
        <w:rPr>
          <w:rFonts w:ascii="GHEA Grapalat" w:hAnsi="GHEA Grapalat" w:cs="Sylfaen"/>
          <w:b/>
          <w:lang w:val="es-ES"/>
        </w:rPr>
        <w:t>*</w:t>
      </w:r>
      <w:r w:rsidR="008C4D98">
        <w:rPr>
          <w:rFonts w:ascii="GHEA Grapalat" w:hAnsi="GHEA Grapalat"/>
          <w:b/>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45317B" w:rsidP="00EF3662">
      <w:pPr>
        <w:jc w:val="both"/>
        <w:rPr>
          <w:rFonts w:ascii="GHEA Grapalat" w:hAnsi="GHEA Grapalat" w:cs="Sylfaen"/>
          <w:sz w:val="20"/>
          <w:szCs w:val="20"/>
          <w:lang w:val="es-ES"/>
        </w:rPr>
      </w:pPr>
      <w:r>
        <w:rPr>
          <w:rFonts w:ascii="GHEA Grapalat" w:hAnsi="GHEA Grapalat" w:cs="Sylfaen"/>
          <w:sz w:val="20"/>
          <w:szCs w:val="20"/>
          <w:lang w:val="es-ES"/>
        </w:rPr>
        <w:t>գմամշման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EF3662">
      <w:pPr>
        <w:jc w:val="both"/>
        <w:rPr>
          <w:rFonts w:ascii="GHEA Grapalat" w:hAnsi="GHEA Grapalat" w:cs="Sylfaen"/>
          <w:sz w:val="20"/>
          <w:szCs w:val="20"/>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1C336A" w:rsidRDefault="00B2572B" w:rsidP="00EF3662">
      <w:pPr>
        <w:jc w:val="right"/>
        <w:rPr>
          <w:rFonts w:ascii="GHEA Grapalat" w:hAnsi="GHEA Grapalat"/>
          <w:sz w:val="10"/>
          <w:szCs w:val="1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3257F0">
      <w:pPr>
        <w:jc w:val="right"/>
        <w:rPr>
          <w:rFonts w:ascii="GHEA Grapalat" w:hAnsi="GHEA Grapalat"/>
          <w:sz w:val="10"/>
          <w:szCs w:val="10"/>
          <w:lang w:val="hy-AM"/>
        </w:rPr>
      </w:pPr>
    </w:p>
    <w:p w:rsidR="003257F0" w:rsidRPr="001C336A" w:rsidRDefault="003257F0" w:rsidP="003257F0">
      <w:pPr>
        <w:ind w:firstLine="708"/>
        <w:jc w:val="both"/>
        <w:rPr>
          <w:rFonts w:ascii="GHEA Grapalat" w:hAnsi="GHEA Grapalat" w:cs="Arial"/>
          <w:sz w:val="20"/>
          <w:szCs w:val="2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8C4D98">
        <w:rPr>
          <w:rFonts w:ascii="GHEA Grapalat" w:hAnsi="GHEA Grapalat"/>
          <w:lang w:val="af-ZA"/>
        </w:rPr>
        <w:t>«</w:t>
      </w:r>
      <w:r w:rsidR="008C4D98">
        <w:rPr>
          <w:rFonts w:ascii="GHEA Grapalat" w:hAnsi="GHEA Grapalat"/>
          <w:b/>
          <w:lang w:val="es-ES"/>
        </w:rPr>
        <w:t>---</w:t>
      </w:r>
      <w:r w:rsidR="008C4D98">
        <w:rPr>
          <w:rFonts w:ascii="Sylfaen" w:hAnsi="Sylfaen"/>
          <w:szCs w:val="22"/>
          <w:lang w:val="es-ES"/>
        </w:rPr>
        <w:t xml:space="preserve"> </w:t>
      </w:r>
      <w:r w:rsidR="008C4D98">
        <w:rPr>
          <w:rFonts w:ascii="Sylfaen" w:hAnsi="Sylfaen"/>
          <w:szCs w:val="22"/>
        </w:rPr>
        <w:t>ԼՄԱՀ</w:t>
      </w:r>
      <w:r w:rsidR="008C4D98">
        <w:rPr>
          <w:rFonts w:ascii="Sylfaen" w:hAnsi="Sylfaen"/>
          <w:szCs w:val="22"/>
          <w:lang w:val="es-ES"/>
        </w:rPr>
        <w:t>-</w:t>
      </w:r>
      <w:r w:rsidR="008C4D98">
        <w:rPr>
          <w:rFonts w:ascii="Sylfaen" w:hAnsi="Sylfaen"/>
          <w:szCs w:val="22"/>
        </w:rPr>
        <w:t>ԳՀԱՇՁԲ</w:t>
      </w:r>
      <w:r w:rsidR="0045317B">
        <w:rPr>
          <w:rFonts w:ascii="Sylfaen" w:hAnsi="Sylfaen"/>
          <w:szCs w:val="22"/>
          <w:lang w:val="es-ES"/>
        </w:rPr>
        <w:t>-22</w:t>
      </w:r>
      <w:r w:rsidR="008C4D98">
        <w:rPr>
          <w:rFonts w:ascii="Sylfaen" w:hAnsi="Sylfaen"/>
          <w:szCs w:val="22"/>
          <w:lang w:val="es-ES"/>
        </w:rPr>
        <w:t>/</w:t>
      </w:r>
      <w:r w:rsidR="0045317B">
        <w:rPr>
          <w:rFonts w:ascii="Sylfaen" w:hAnsi="Sylfaen"/>
          <w:szCs w:val="22"/>
          <w:lang w:val="es-ES"/>
        </w:rPr>
        <w:t>2</w:t>
      </w:r>
      <w:r w:rsidR="008C4D98">
        <w:rPr>
          <w:rFonts w:ascii="GHEA Grapalat" w:hAnsi="GHEA Grapalat"/>
          <w:b/>
          <w:lang w:val="es-ES"/>
        </w:rPr>
        <w:t>--</w:t>
      </w:r>
      <w:r w:rsidR="008C4D98">
        <w:rPr>
          <w:rFonts w:ascii="GHEA Grapalat" w:hAnsi="GHEA Grapalat"/>
          <w:lang w:val="af-ZA"/>
        </w:rPr>
        <w:t>»</w:t>
      </w:r>
      <w:r w:rsidR="008C4D98">
        <w:rPr>
          <w:rFonts w:ascii="GHEA Grapalat" w:hAnsi="GHEA Grapalat" w:cs="Sylfaen"/>
          <w:b/>
          <w:lang w:val="es-ES"/>
        </w:rPr>
        <w:t>*</w:t>
      </w:r>
      <w:r w:rsidR="008C4D98">
        <w:rPr>
          <w:rFonts w:ascii="GHEA Grapalat" w:hAnsi="GHEA Grapalat"/>
          <w:b/>
          <w:lang w:val="es-ES"/>
        </w:rPr>
        <w:t xml:space="preserve">  </w:t>
      </w:r>
      <w:r w:rsidRPr="001C336A">
        <w:rPr>
          <w:rFonts w:ascii="GHEA Grapalat" w:hAnsi="GHEA Grapalat" w:cs="Arial"/>
          <w:sz w:val="20"/>
          <w:szCs w:val="20"/>
          <w:lang w:val="es-ES"/>
        </w:rPr>
        <w:t xml:space="preserve">ծածկագրով  </w:t>
      </w:r>
      <w:r w:rsidR="008C4D98">
        <w:rPr>
          <w:rFonts w:ascii="GHEA Grapalat" w:hAnsi="GHEA Grapalat" w:cs="Arial"/>
          <w:sz w:val="20"/>
          <w:szCs w:val="20"/>
          <w:lang w:val="hy-AM"/>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4"/>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8C4D98">
        <w:rPr>
          <w:rFonts w:ascii="GHEA Grapalat" w:hAnsi="GHEA Grapalat"/>
          <w:lang w:val="af-ZA"/>
        </w:rPr>
        <w:t>«</w:t>
      </w:r>
      <w:r w:rsidR="008C4D98">
        <w:rPr>
          <w:rFonts w:ascii="GHEA Grapalat" w:hAnsi="GHEA Grapalat"/>
          <w:b/>
          <w:lang w:val="es-ES"/>
        </w:rPr>
        <w:t>---</w:t>
      </w:r>
      <w:r w:rsidR="008C4D98">
        <w:rPr>
          <w:rFonts w:ascii="Sylfaen" w:hAnsi="Sylfaen"/>
          <w:szCs w:val="22"/>
          <w:lang w:val="es-ES"/>
        </w:rPr>
        <w:t xml:space="preserve"> </w:t>
      </w:r>
      <w:r w:rsidR="008C4D98" w:rsidRPr="008C4D98">
        <w:rPr>
          <w:rFonts w:ascii="Sylfaen" w:hAnsi="Sylfaen"/>
          <w:szCs w:val="22"/>
          <w:lang w:val="hy-AM"/>
        </w:rPr>
        <w:t>ԼՄԱՀ</w:t>
      </w:r>
      <w:r w:rsidR="008C4D98">
        <w:rPr>
          <w:rFonts w:ascii="Sylfaen" w:hAnsi="Sylfaen"/>
          <w:szCs w:val="22"/>
          <w:lang w:val="es-ES"/>
        </w:rPr>
        <w:t>-</w:t>
      </w:r>
      <w:r w:rsidR="008C4D98" w:rsidRPr="008C4D98">
        <w:rPr>
          <w:rFonts w:ascii="Sylfaen" w:hAnsi="Sylfaen"/>
          <w:szCs w:val="22"/>
          <w:lang w:val="hy-AM"/>
        </w:rPr>
        <w:t>ԳՀԱՇՁԲ</w:t>
      </w:r>
      <w:r w:rsidR="0045317B">
        <w:rPr>
          <w:rFonts w:ascii="Sylfaen" w:hAnsi="Sylfaen"/>
          <w:szCs w:val="22"/>
          <w:lang w:val="es-ES"/>
        </w:rPr>
        <w:t>-22</w:t>
      </w:r>
      <w:r w:rsidR="008C4D98">
        <w:rPr>
          <w:rFonts w:ascii="Sylfaen" w:hAnsi="Sylfaen"/>
          <w:szCs w:val="22"/>
          <w:lang w:val="es-ES"/>
        </w:rPr>
        <w:t>/</w:t>
      </w:r>
      <w:r w:rsidR="0045317B">
        <w:rPr>
          <w:rFonts w:ascii="Sylfaen" w:hAnsi="Sylfaen"/>
          <w:szCs w:val="22"/>
          <w:lang w:val="es-ES"/>
        </w:rPr>
        <w:t>2</w:t>
      </w:r>
      <w:r w:rsidR="008C4D98">
        <w:rPr>
          <w:rFonts w:ascii="GHEA Grapalat" w:hAnsi="GHEA Grapalat"/>
          <w:b/>
          <w:lang w:val="es-ES"/>
        </w:rPr>
        <w:t>--</w:t>
      </w:r>
      <w:r w:rsidR="008C4D98">
        <w:rPr>
          <w:rFonts w:ascii="GHEA Grapalat" w:hAnsi="GHEA Grapalat"/>
          <w:lang w:val="af-ZA"/>
        </w:rPr>
        <w:t>»</w:t>
      </w:r>
      <w:r w:rsidR="008C4D98">
        <w:rPr>
          <w:rFonts w:ascii="GHEA Grapalat" w:hAnsi="GHEA Grapalat" w:cs="Sylfaen"/>
          <w:b/>
          <w:lang w:val="es-ES"/>
        </w:rPr>
        <w:t>*</w:t>
      </w:r>
      <w:r w:rsidR="008C4D98">
        <w:rPr>
          <w:rFonts w:ascii="GHEA Grapalat" w:hAnsi="GHEA Grapalat"/>
          <w:b/>
          <w:lang w:val="es-ES"/>
        </w:rPr>
        <w:t xml:space="preserve">  </w:t>
      </w:r>
      <w:r w:rsidR="006C3873" w:rsidRPr="001C336A">
        <w:rPr>
          <w:rFonts w:ascii="GHEA Grapalat" w:hAnsi="GHEA Grapalat" w:cs="Arial"/>
          <w:sz w:val="20"/>
          <w:szCs w:val="20"/>
          <w:lang w:val="es-ES"/>
        </w:rPr>
        <w:t xml:space="preserve">ծածկագրով </w:t>
      </w:r>
      <w:r w:rsidR="008C4D98">
        <w:rPr>
          <w:rFonts w:ascii="GHEA Grapalat" w:hAnsi="GHEA Grapalat" w:cs="Arial"/>
          <w:sz w:val="20"/>
          <w:szCs w:val="20"/>
          <w:lang w:val="hy-AM"/>
        </w:rPr>
        <w:t>գնանշման հարցման</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0E20A1" w:rsidRPr="007E39F5" w:rsidRDefault="000E20A1" w:rsidP="007E39F5">
      <w:pPr>
        <w:jc w:val="both"/>
        <w:rPr>
          <w:rFonts w:ascii="GHEA Grapalat" w:hAnsi="GHEA Grapalat" w:cs="Sylfaen"/>
          <w:sz w:val="20"/>
          <w:lang w:val="es-ES"/>
        </w:rPr>
      </w:pPr>
    </w:p>
    <w:p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E11D1" w:rsidRDefault="002E11D1"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rsidR="00105584" w:rsidRPr="005E1F72" w:rsidRDefault="00105584" w:rsidP="00105584">
      <w:pPr>
        <w:pStyle w:val="31"/>
        <w:spacing w:line="240" w:lineRule="auto"/>
        <w:jc w:val="right"/>
        <w:rPr>
          <w:rFonts w:ascii="GHEA Grapalat" w:hAnsi="GHEA Grapalat" w:cs="Arial"/>
          <w:b/>
          <w:lang w:val="es-ES"/>
        </w:rPr>
      </w:pPr>
      <w:r>
        <w:rPr>
          <w:rFonts w:ascii="GHEA Grapalat" w:hAnsi="GHEA Grapalat"/>
          <w:lang w:val="af-ZA"/>
        </w:rPr>
        <w:t>«</w:t>
      </w:r>
      <w:r>
        <w:rPr>
          <w:rFonts w:ascii="GHEA Grapalat" w:hAnsi="GHEA Grapalat"/>
          <w:b/>
          <w:lang w:val="es-ES"/>
        </w:rPr>
        <w:t>---</w:t>
      </w:r>
      <w:r>
        <w:rPr>
          <w:rFonts w:ascii="Sylfaen" w:hAnsi="Sylfaen"/>
          <w:szCs w:val="22"/>
          <w:lang w:val="es-ES"/>
        </w:rPr>
        <w:t xml:space="preserve"> </w:t>
      </w:r>
      <w:r w:rsidRPr="00105584">
        <w:rPr>
          <w:rFonts w:ascii="Sylfaen" w:hAnsi="Sylfaen"/>
          <w:szCs w:val="22"/>
          <w:lang w:val="hy-AM"/>
        </w:rPr>
        <w:t>ԼՄԱՀ</w:t>
      </w:r>
      <w:r>
        <w:rPr>
          <w:rFonts w:ascii="Sylfaen" w:hAnsi="Sylfaen"/>
          <w:szCs w:val="22"/>
          <w:lang w:val="es-ES"/>
        </w:rPr>
        <w:t>-</w:t>
      </w:r>
      <w:r w:rsidRPr="00105584">
        <w:rPr>
          <w:rFonts w:ascii="Sylfaen" w:hAnsi="Sylfaen"/>
          <w:szCs w:val="22"/>
          <w:lang w:val="hy-AM"/>
        </w:rPr>
        <w:t>ԳՀԱՇՁԲ</w:t>
      </w:r>
      <w:r w:rsidR="0045317B">
        <w:rPr>
          <w:rFonts w:ascii="Sylfaen" w:hAnsi="Sylfaen"/>
          <w:szCs w:val="22"/>
          <w:lang w:val="es-ES"/>
        </w:rPr>
        <w:t>-22</w:t>
      </w:r>
      <w:r>
        <w:rPr>
          <w:rFonts w:ascii="Sylfaen" w:hAnsi="Sylfaen"/>
          <w:szCs w:val="22"/>
          <w:lang w:val="es-ES"/>
        </w:rPr>
        <w:t>/</w:t>
      </w:r>
      <w:r w:rsidR="009352D6">
        <w:rPr>
          <w:rFonts w:ascii="Sylfaen" w:hAnsi="Sylfaen"/>
          <w:szCs w:val="22"/>
          <w:lang w:val="es-ES"/>
        </w:rPr>
        <w:t>3</w:t>
      </w:r>
      <w:r>
        <w:rPr>
          <w:rFonts w:ascii="GHEA Grapalat" w:hAnsi="GHEA Grapalat"/>
          <w:b/>
          <w:lang w:val="es-ES"/>
        </w:rPr>
        <w:t>-</w:t>
      </w:r>
      <w:r>
        <w:rPr>
          <w:rFonts w:ascii="GHEA Grapalat" w:hAnsi="GHEA Grapalat"/>
          <w:lang w:val="af-ZA"/>
        </w:rPr>
        <w:t>»</w:t>
      </w:r>
      <w:r>
        <w:rPr>
          <w:rFonts w:ascii="GHEA Grapalat" w:hAnsi="GHEA Grapalat" w:cs="Sylfaen"/>
          <w:b/>
          <w:lang w:val="es-ES"/>
        </w:rPr>
        <w:t>*</w:t>
      </w:r>
      <w:r>
        <w:rPr>
          <w:rFonts w:ascii="GHEA Grapalat" w:hAnsi="GHEA Grapalat"/>
          <w:b/>
          <w:lang w:val="es-ES"/>
        </w:rPr>
        <w:t xml:space="preserve">  </w:t>
      </w:r>
      <w:r w:rsidRPr="005E1F72">
        <w:rPr>
          <w:rFonts w:ascii="GHEA Grapalat" w:hAnsi="GHEA Grapalat" w:cs="Sylfaen"/>
          <w:b/>
          <w:lang w:val="es-ES"/>
        </w:rPr>
        <w:t>ծածկագրով</w:t>
      </w:r>
    </w:p>
    <w:p w:rsidR="00105584" w:rsidRPr="005E1F72" w:rsidRDefault="00105584" w:rsidP="00105584">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0B1088" w:rsidRPr="00105584" w:rsidRDefault="000B1088" w:rsidP="000B1088">
      <w:pPr>
        <w:ind w:left="-66"/>
        <w:jc w:val="center"/>
        <w:rPr>
          <w:rFonts w:ascii="GHEA Grapalat" w:hAnsi="GHEA Grapalat"/>
          <w:b/>
          <w:lang w:val="es-ES"/>
        </w:rPr>
      </w:pPr>
    </w:p>
    <w:p w:rsidR="000B1088" w:rsidRPr="007320DA" w:rsidRDefault="000B1088" w:rsidP="000B1088">
      <w:pPr>
        <w:pStyle w:val="3"/>
        <w:spacing w:line="240" w:lineRule="auto"/>
        <w:ind w:firstLine="567"/>
        <w:jc w:val="left"/>
        <w:rPr>
          <w:rFonts w:ascii="GHEA Grapalat" w:hAnsi="GHEA Grapalat"/>
          <w:b/>
          <w:lang w:val="hy-AM"/>
        </w:rPr>
      </w:pPr>
    </w:p>
    <w:p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rsidR="00105584" w:rsidRPr="005E1F72" w:rsidRDefault="000B1088" w:rsidP="00105584">
      <w:pPr>
        <w:pStyle w:val="31"/>
        <w:spacing w:line="240" w:lineRule="auto"/>
        <w:jc w:val="right"/>
        <w:rPr>
          <w:rFonts w:ascii="GHEA Grapalat" w:hAnsi="GHEA Grapalat" w:cs="Arial"/>
          <w:b/>
          <w:lang w:val="es-ES"/>
        </w:rPr>
      </w:pP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u w:val="single"/>
          <w:lang w:val="es-ES"/>
        </w:rPr>
        <w:tab/>
        <w:t xml:space="preserve">      </w:t>
      </w:r>
      <w:r w:rsidRPr="007320DA">
        <w:rPr>
          <w:rFonts w:ascii="GHEA Grapalat" w:hAnsi="GHEA Grapalat" w:cs="Arial"/>
          <w:u w:val="single"/>
          <w:lang w:val="es-ES"/>
        </w:rPr>
        <w:tab/>
      </w:r>
      <w:r w:rsidRPr="007320DA">
        <w:rPr>
          <w:rFonts w:ascii="GHEA Grapalat" w:hAnsi="GHEA Grapalat" w:cs="Arial"/>
          <w:u w:val="single"/>
          <w:lang w:val="es-ES"/>
        </w:rPr>
        <w:tab/>
      </w:r>
      <w:r w:rsidRPr="007320DA">
        <w:rPr>
          <w:rFonts w:ascii="GHEA Grapalat" w:hAnsi="GHEA Grapalat" w:cs="Arial"/>
          <w:lang w:val="es-ES"/>
        </w:rPr>
        <w:t>-ն</w:t>
      </w:r>
      <w:r w:rsidR="006647B9" w:rsidRPr="007320DA">
        <w:rPr>
          <w:rFonts w:ascii="GHEA Grapalat" w:hAnsi="GHEA Grapalat" w:cs="Arial"/>
          <w:lang w:val="es-ES"/>
        </w:rPr>
        <w:t xml:space="preserve"> </w:t>
      </w:r>
      <w:r w:rsidR="00105584">
        <w:rPr>
          <w:rFonts w:ascii="GHEA Grapalat" w:hAnsi="GHEA Grapalat"/>
          <w:lang w:val="af-ZA"/>
        </w:rPr>
        <w:t>«</w:t>
      </w:r>
      <w:r w:rsidR="00105584">
        <w:rPr>
          <w:rFonts w:ascii="GHEA Grapalat" w:hAnsi="GHEA Grapalat"/>
          <w:b/>
          <w:lang w:val="es-ES"/>
        </w:rPr>
        <w:t>---</w:t>
      </w:r>
      <w:r w:rsidR="00105584">
        <w:rPr>
          <w:rFonts w:ascii="Sylfaen" w:hAnsi="Sylfaen"/>
          <w:szCs w:val="22"/>
          <w:lang w:val="es-ES"/>
        </w:rPr>
        <w:t xml:space="preserve"> </w:t>
      </w:r>
      <w:r w:rsidR="00105584" w:rsidRPr="00105584">
        <w:rPr>
          <w:rFonts w:ascii="Sylfaen" w:hAnsi="Sylfaen"/>
          <w:szCs w:val="22"/>
          <w:lang w:val="hy-AM"/>
        </w:rPr>
        <w:t>ԼՄԱՀ</w:t>
      </w:r>
      <w:r w:rsidR="00105584">
        <w:rPr>
          <w:rFonts w:ascii="Sylfaen" w:hAnsi="Sylfaen"/>
          <w:szCs w:val="22"/>
          <w:lang w:val="es-ES"/>
        </w:rPr>
        <w:t>-</w:t>
      </w:r>
      <w:r w:rsidR="00105584" w:rsidRPr="00105584">
        <w:rPr>
          <w:rFonts w:ascii="Sylfaen" w:hAnsi="Sylfaen"/>
          <w:szCs w:val="22"/>
          <w:lang w:val="hy-AM"/>
        </w:rPr>
        <w:t>ԳՀԱՇՁԲ</w:t>
      </w:r>
      <w:r w:rsidR="009352D6">
        <w:rPr>
          <w:rFonts w:ascii="Sylfaen" w:hAnsi="Sylfaen"/>
          <w:szCs w:val="22"/>
          <w:lang w:val="es-ES"/>
        </w:rPr>
        <w:t>-22/3</w:t>
      </w:r>
      <w:r w:rsidR="00033801">
        <w:rPr>
          <w:rFonts w:ascii="Sylfaen" w:hAnsi="Sylfaen"/>
          <w:szCs w:val="22"/>
          <w:lang w:val="es-ES"/>
        </w:rPr>
        <w:t xml:space="preserve"> </w:t>
      </w:r>
      <w:r w:rsidR="00105584" w:rsidRPr="005E1F72">
        <w:rPr>
          <w:rFonts w:ascii="GHEA Grapalat" w:hAnsi="GHEA Grapalat" w:cs="Sylfaen"/>
          <w:b/>
          <w:lang w:val="es-ES"/>
        </w:rPr>
        <w:t>ծածկագրով</w:t>
      </w:r>
    </w:p>
    <w:p w:rsidR="000B1088" w:rsidRPr="007320DA" w:rsidRDefault="00105584" w:rsidP="00105584">
      <w:pPr>
        <w:ind w:firstLine="567"/>
        <w:jc w:val="both"/>
        <w:rPr>
          <w:rFonts w:ascii="GHEA Grapalat" w:hAnsi="GHEA Grapalat"/>
          <w:lang w:val="hy-AM"/>
        </w:rPr>
      </w:pPr>
      <w:r>
        <w:rPr>
          <w:rFonts w:ascii="GHEA Grapalat" w:hAnsi="GHEA Grapalat" w:cs="Sylfaen"/>
          <w:b/>
          <w:lang w:val="hy-AM"/>
        </w:rPr>
        <w:t>գնանշման հարցման</w:t>
      </w:r>
      <w:r w:rsidR="000B1088" w:rsidRPr="007320DA">
        <w:rPr>
          <w:rFonts w:ascii="GHEA Grapalat" w:hAnsi="GHEA Grapalat" w:cs="Arial"/>
          <w:sz w:val="20"/>
          <w:szCs w:val="20"/>
          <w:lang w:val="es-ES"/>
        </w:rPr>
        <w:t xml:space="preserve">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000B1088" w:rsidRPr="007320DA">
        <w:rPr>
          <w:rFonts w:ascii="GHEA Grapalat" w:hAnsi="GHEA Grapalat" w:cs="Arial"/>
          <w:sz w:val="20"/>
          <w:szCs w:val="20"/>
          <w:lang w:val="es-ES"/>
        </w:rPr>
        <w:t xml:space="preserve">նկարագիրը </w:t>
      </w:r>
    </w:p>
    <w:p w:rsidR="000B1088" w:rsidRPr="007320DA" w:rsidRDefault="000B1088" w:rsidP="000B1088">
      <w:pPr>
        <w:pStyle w:val="3"/>
        <w:spacing w:line="240" w:lineRule="auto"/>
        <w:ind w:firstLine="567"/>
        <w:rPr>
          <w:rFonts w:ascii="GHEA Grapalat" w:hAnsi="GHEA Grapalat" w:cs="Arial"/>
          <w:lang w:val="es-ES"/>
        </w:rPr>
      </w:pPr>
    </w:p>
    <w:p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323"/>
        <w:gridCol w:w="1304"/>
      </w:tblGrid>
      <w:tr w:rsidR="000B1088" w:rsidRPr="007320DA" w:rsidTr="007478B5">
        <w:tc>
          <w:tcPr>
            <w:tcW w:w="1368" w:type="dxa"/>
            <w:vMerge w:val="restart"/>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rsidTr="007478B5">
        <w:tc>
          <w:tcPr>
            <w:tcW w:w="1368" w:type="dxa"/>
            <w:vMerge/>
            <w:vAlign w:val="center"/>
          </w:tcPr>
          <w:p w:rsidR="00F02279" w:rsidRPr="007320DA" w:rsidRDefault="00F02279" w:rsidP="007760A5">
            <w:pPr>
              <w:jc w:val="center"/>
              <w:rPr>
                <w:rFonts w:ascii="GHEA Grapalat" w:hAnsi="GHEA Grapalat"/>
                <w:b/>
                <w:bCs/>
                <w:sz w:val="16"/>
                <w:szCs w:val="18"/>
                <w:lang w:val="es-ES"/>
              </w:rPr>
            </w:pPr>
          </w:p>
        </w:tc>
        <w:tc>
          <w:tcPr>
            <w:tcW w:w="146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bl>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rPr>
          <w:rFonts w:ascii="GHEA Grapalat" w:hAnsi="GHEA Grapalat"/>
          <w:sz w:val="20"/>
          <w:lang w:val="es-ES"/>
        </w:rPr>
      </w:pPr>
    </w:p>
    <w:p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0B1088" w:rsidRPr="007320DA" w:rsidRDefault="000B1088" w:rsidP="000B1088">
      <w:pPr>
        <w:jc w:val="right"/>
        <w:rPr>
          <w:rFonts w:ascii="GHEA Grapalat" w:hAnsi="GHEA Grapalat"/>
          <w:sz w:val="20"/>
          <w:lang w:val="hy-AM"/>
        </w:rPr>
      </w:pPr>
    </w:p>
    <w:p w:rsidR="000B1088" w:rsidRPr="007320DA"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rsidR="008C4D98" w:rsidRDefault="008C4D98">
      <w:pPr>
        <w:pStyle w:val="3"/>
        <w:spacing w:line="240" w:lineRule="auto"/>
        <w:ind w:firstLine="567"/>
        <w:jc w:val="right"/>
        <w:rPr>
          <w:rFonts w:ascii="GHEA Grapalat" w:hAnsi="GHEA Grapalat" w:cs="Sylfaen"/>
          <w:b/>
          <w:i w:val="0"/>
          <w:lang w:val="hy-AM"/>
        </w:rPr>
      </w:pPr>
    </w:p>
    <w:p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rsidR="008C4D98" w:rsidRPr="007320DA" w:rsidRDefault="008C4D98" w:rsidP="008C4D98">
      <w:pPr>
        <w:pStyle w:val="31"/>
        <w:spacing w:line="240" w:lineRule="auto"/>
        <w:jc w:val="right"/>
        <w:rPr>
          <w:rFonts w:ascii="GHEA Grapalat" w:hAnsi="GHEA Grapalat" w:cs="Arial"/>
          <w:b/>
          <w:lang w:val="hy-AM"/>
        </w:rPr>
      </w:pPr>
      <w:r>
        <w:rPr>
          <w:rFonts w:ascii="GHEA Grapalat" w:hAnsi="GHEA Grapalat"/>
          <w:lang w:val="af-ZA"/>
        </w:rPr>
        <w:t>«</w:t>
      </w:r>
      <w:r>
        <w:rPr>
          <w:rFonts w:ascii="GHEA Grapalat" w:hAnsi="GHEA Grapalat"/>
          <w:b/>
          <w:lang w:val="es-ES"/>
        </w:rPr>
        <w:t>---</w:t>
      </w:r>
      <w:r>
        <w:rPr>
          <w:rFonts w:ascii="Sylfaen" w:hAnsi="Sylfaen"/>
          <w:szCs w:val="22"/>
          <w:lang w:val="es-ES"/>
        </w:rPr>
        <w:t xml:space="preserve"> </w:t>
      </w:r>
      <w:r w:rsidRPr="0047431E">
        <w:rPr>
          <w:rFonts w:ascii="Sylfaen" w:hAnsi="Sylfaen"/>
          <w:szCs w:val="22"/>
          <w:lang w:val="hy-AM"/>
        </w:rPr>
        <w:t>ԼՄԱՀ</w:t>
      </w:r>
      <w:r>
        <w:rPr>
          <w:rFonts w:ascii="Sylfaen" w:hAnsi="Sylfaen"/>
          <w:szCs w:val="22"/>
          <w:lang w:val="es-ES"/>
        </w:rPr>
        <w:t>-</w:t>
      </w:r>
      <w:r w:rsidRPr="0047431E">
        <w:rPr>
          <w:rFonts w:ascii="Sylfaen" w:hAnsi="Sylfaen"/>
          <w:szCs w:val="22"/>
          <w:lang w:val="hy-AM"/>
        </w:rPr>
        <w:t>ԳՀԱՇՁԲ</w:t>
      </w:r>
      <w:r w:rsidR="0045317B">
        <w:rPr>
          <w:rFonts w:ascii="Sylfaen" w:hAnsi="Sylfaen"/>
          <w:szCs w:val="22"/>
          <w:lang w:val="es-ES"/>
        </w:rPr>
        <w:t>-22</w:t>
      </w:r>
      <w:r>
        <w:rPr>
          <w:rFonts w:ascii="Sylfaen" w:hAnsi="Sylfaen"/>
          <w:szCs w:val="22"/>
          <w:lang w:val="es-ES"/>
        </w:rPr>
        <w:t>/</w:t>
      </w:r>
      <w:r w:rsidR="009352D6" w:rsidRPr="00CE7B50">
        <w:rPr>
          <w:rFonts w:ascii="Sylfaen" w:hAnsi="Sylfaen"/>
          <w:szCs w:val="22"/>
          <w:lang w:val="hy-AM"/>
        </w:rPr>
        <w:t>3</w:t>
      </w:r>
      <w:r>
        <w:rPr>
          <w:rFonts w:ascii="GHEA Grapalat" w:hAnsi="GHEA Grapalat"/>
          <w:b/>
          <w:lang w:val="es-ES"/>
        </w:rPr>
        <w:t>--</w:t>
      </w:r>
      <w:r>
        <w:rPr>
          <w:rFonts w:ascii="GHEA Grapalat" w:hAnsi="GHEA Grapalat"/>
          <w:lang w:val="af-ZA"/>
        </w:rPr>
        <w:t>»</w:t>
      </w:r>
      <w:r>
        <w:rPr>
          <w:rFonts w:ascii="GHEA Grapalat" w:hAnsi="GHEA Grapalat" w:cs="Sylfaen"/>
          <w:b/>
          <w:lang w:val="es-ES"/>
        </w:rPr>
        <w:t>*</w:t>
      </w:r>
      <w:r>
        <w:rPr>
          <w:rFonts w:ascii="GHEA Grapalat" w:hAnsi="GHEA Grapalat"/>
          <w:b/>
          <w:lang w:val="es-ES"/>
        </w:rPr>
        <w:t xml:space="preserve">  </w:t>
      </w:r>
      <w:r w:rsidRPr="007320DA">
        <w:rPr>
          <w:rFonts w:ascii="GHEA Grapalat" w:hAnsi="GHEA Grapalat" w:cs="Sylfaen"/>
          <w:b/>
          <w:lang w:val="hy-AM"/>
        </w:rPr>
        <w:t>ծածկագրով</w:t>
      </w:r>
    </w:p>
    <w:p w:rsidR="008C4D98" w:rsidRPr="007320DA" w:rsidRDefault="008C4D98" w:rsidP="008C4D9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C17342" w:rsidRPr="00EA13CD" w:rsidRDefault="00C17342" w:rsidP="00C17342">
      <w:pPr>
        <w:ind w:left="360" w:hanging="360"/>
        <w:jc w:val="center"/>
        <w:rPr>
          <w:rFonts w:ascii="GHEA Grapalat" w:eastAsia="GHEA Grapalat" w:hAnsi="GHEA Grapalat" w:cs="GHEA Grapalat"/>
          <w:lang w:val="hy-AM"/>
        </w:rPr>
      </w:pPr>
      <w:r w:rsidRPr="00EA13CD">
        <w:rPr>
          <w:rFonts w:ascii="GHEA Grapalat" w:eastAsia="GHEA Grapalat" w:hAnsi="GHEA Grapalat" w:cs="GHEA Grapalat"/>
          <w:lang w:val="hy-AM"/>
        </w:rPr>
        <w:t>ՁԵՎ</w:t>
      </w:r>
    </w:p>
    <w:p w:rsidR="00C17342" w:rsidRDefault="00C17342" w:rsidP="00C17342">
      <w:pPr>
        <w:pStyle w:val="31"/>
        <w:tabs>
          <w:tab w:val="left" w:pos="4792"/>
        </w:tabs>
        <w:spacing w:line="240" w:lineRule="auto"/>
        <w:jc w:val="left"/>
        <w:rPr>
          <w:rFonts w:ascii="GHEA Grapalat" w:hAnsi="GHEA Grapalat" w:cs="Sylfaen"/>
          <w:b/>
          <w:lang w:val="hy-AM"/>
        </w:rPr>
      </w:pPr>
    </w:p>
    <w:p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Pr="00F87FBC" w:rsidRDefault="000E20A1" w:rsidP="000E20A1">
      <w:pPr>
        <w:ind w:left="360" w:hanging="360"/>
        <w:jc w:val="center"/>
        <w:rPr>
          <w:rFonts w:ascii="GHEA Grapalat" w:eastAsia="GHEA Grapalat" w:hAnsi="GHEA Grapalat" w:cs="GHEA Grapalat"/>
          <w:lang w:val="hy-AM"/>
        </w:rPr>
      </w:pPr>
    </w:p>
    <w:p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rPr>
          <w:rFonts w:ascii="GHEA Grapalat" w:eastAsia="GHEA Grapalat" w:hAnsi="GHEA Grapalat" w:cs="GHEA Grapalat"/>
        </w:rPr>
      </w:pPr>
    </w:p>
    <w:p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E20A1" w:rsidRPr="00FD1EE4" w:rsidTr="007E39F5">
        <w:trPr>
          <w:trHeight w:val="924"/>
        </w:trPr>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E20A1" w:rsidRPr="00FD1EE4" w:rsidTr="007E39F5">
        <w:trPr>
          <w:trHeight w:val="924"/>
        </w:trPr>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rsidR="000E20A1" w:rsidRPr="00FD1EE4" w:rsidRDefault="00174137" w:rsidP="007E39F5">
            <w:pPr>
              <w:rPr>
                <w:rFonts w:ascii="GHEA Grapalat" w:eastAsia="GHEA Grapalat" w:hAnsi="GHEA Grapalat" w:cs="GHEA Grapalat"/>
              </w:rPr>
            </w:pPr>
            <w:sdt>
              <w:sdtPr>
                <w:rPr>
                  <w:rFonts w:ascii="GHEA Grapalat" w:eastAsia="GHEA Grapalat" w:hAnsi="GHEA Grapalat" w:cs="GHEA Grapalat"/>
                </w:rPr>
                <w:id w:val="45428789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rsidR="000E20A1" w:rsidRPr="00FD1EE4" w:rsidRDefault="00174137"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rPr>
          <w:trHeight w:val="853"/>
        </w:trPr>
        <w:tc>
          <w:tcPr>
            <w:tcW w:w="2835" w:type="dxa"/>
            <w:vMerge w:val="restart"/>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bl>
    <w:p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0E20A1" w:rsidRPr="00FD1EE4" w:rsidTr="007E39F5">
        <w:tc>
          <w:tcPr>
            <w:tcW w:w="9016" w:type="dxa"/>
            <w:shd w:val="clear" w:color="auto" w:fill="DBE5F1" w:themeFill="accent1" w:themeFillTint="33"/>
          </w:tcPr>
          <w:p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rsidTr="007E39F5">
        <w:trPr>
          <w:trHeight w:val="10187"/>
        </w:trPr>
        <w:tc>
          <w:tcPr>
            <w:tcW w:w="9016" w:type="dxa"/>
          </w:tcPr>
          <w:p w:rsidR="000E20A1" w:rsidRPr="00FD1EE4" w:rsidRDefault="000E20A1" w:rsidP="007E39F5">
            <w:pPr>
              <w:rPr>
                <w:rFonts w:ascii="GHEA Grapalat" w:eastAsia="GHEA Grapalat" w:hAnsi="GHEA Grapalat" w:cs="GHEA Grapalat"/>
                <w:b/>
                <w:color w:val="000000"/>
              </w:rPr>
            </w:pPr>
          </w:p>
        </w:tc>
      </w:tr>
    </w:tbl>
    <w:p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rsidR="000E20A1" w:rsidRPr="00F87FBC" w:rsidRDefault="000E20A1" w:rsidP="000E20A1">
      <w:pPr>
        <w:pStyle w:val="31"/>
        <w:spacing w:line="240" w:lineRule="auto"/>
        <w:jc w:val="right"/>
        <w:rPr>
          <w:rFonts w:ascii="GHEA Grapalat" w:hAnsi="GHEA Grapalat" w:cs="Arial"/>
          <w:b/>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spacing w:line="360" w:lineRule="auto"/>
        <w:jc w:val="center"/>
        <w:rPr>
          <w:rFonts w:ascii="GHEA Grapalat" w:eastAsia="GHEA Grapalat" w:hAnsi="GHEA Grapalat" w:cs="GHEA Grapalat"/>
          <w:b/>
        </w:rPr>
      </w:pPr>
    </w:p>
    <w:p w:rsidR="000E20A1" w:rsidRDefault="000E20A1" w:rsidP="000E20A1">
      <w:pPr>
        <w:spacing w:line="360" w:lineRule="auto"/>
        <w:jc w:val="center"/>
        <w:rPr>
          <w:rFonts w:ascii="GHEA Grapalat" w:eastAsia="GHEA Grapalat" w:hAnsi="GHEA Grapalat" w:cs="GHEA Grapalat"/>
          <w:b/>
        </w:rPr>
      </w:pPr>
    </w:p>
    <w:p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Default="000E20A1" w:rsidP="000E20A1">
      <w:pPr>
        <w:spacing w:line="276" w:lineRule="auto"/>
        <w:ind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b/>
          <w:lang w:val="hy-AM"/>
        </w:rPr>
      </w:pPr>
    </w:p>
    <w:p w:rsidR="00614AC6" w:rsidRDefault="00614AC6" w:rsidP="000B1088">
      <w:pPr>
        <w:pStyle w:val="31"/>
        <w:spacing w:line="240" w:lineRule="auto"/>
        <w:ind w:firstLine="0"/>
        <w:jc w:val="right"/>
        <w:rPr>
          <w:rFonts w:ascii="GHEA Grapalat" w:hAnsi="GHEA Grapalat"/>
          <w:b/>
          <w:lang w:val="hy-AM"/>
        </w:rPr>
      </w:pPr>
    </w:p>
    <w:p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Pr="007320DA">
        <w:rPr>
          <w:rFonts w:ascii="GHEA Grapalat" w:hAnsi="GHEA Grapalat"/>
          <w:b/>
          <w:lang w:val="hy-AM"/>
        </w:rPr>
        <w:t>---</w:t>
      </w:r>
      <w:r w:rsidR="006F310A">
        <w:rPr>
          <w:rFonts w:ascii="GHEA Grapalat" w:hAnsi="GHEA Grapalat" w:cs="Sylfaen"/>
          <w:b/>
          <w:lang w:val="hy-AM"/>
        </w:rPr>
        <w:t>ԼՄԱՀ-ԳՀԱՇՁԲ-2</w:t>
      </w:r>
      <w:r w:rsidR="006F310A" w:rsidRPr="00E47174">
        <w:rPr>
          <w:rFonts w:ascii="GHEA Grapalat" w:hAnsi="GHEA Grapalat" w:cs="Sylfaen"/>
          <w:b/>
          <w:lang w:val="hy-AM"/>
        </w:rPr>
        <w:t>2</w:t>
      </w:r>
      <w:r w:rsidRPr="007320DA">
        <w:rPr>
          <w:rFonts w:ascii="GHEA Grapalat" w:hAnsi="GHEA Grapalat" w:cs="Arial"/>
          <w:b/>
          <w:lang w:val="hy-AM"/>
        </w:rPr>
        <w:t>/</w:t>
      </w:r>
      <w:r w:rsidR="009352D6" w:rsidRPr="00CE7B50">
        <w:rPr>
          <w:rFonts w:ascii="GHEA Grapalat" w:hAnsi="GHEA Grapalat" w:cs="Arial"/>
          <w:b/>
          <w:lang w:val="hy-AM"/>
        </w:rPr>
        <w:t>3</w:t>
      </w:r>
      <w:r w:rsidRPr="007320DA">
        <w:rPr>
          <w:rFonts w:ascii="GHEA Grapalat" w:hAnsi="GHEA Grapalat" w:cs="Arial"/>
          <w:b/>
          <w:lang w:val="hy-AM"/>
        </w:rPr>
        <w:t>--</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B2572B" w:rsidRPr="007320DA" w:rsidRDefault="00C67A7F"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rsidR="00B2572B" w:rsidRPr="007320DA" w:rsidRDefault="00B2572B" w:rsidP="00EF3662">
      <w:pPr>
        <w:rPr>
          <w:rFonts w:ascii="GHEA Grapalat" w:hAnsi="GHEA Grapalat"/>
          <w:lang w:val="hy-AM"/>
        </w:rPr>
      </w:pPr>
    </w:p>
    <w:p w:rsidR="00B2572B" w:rsidRPr="007320DA" w:rsidRDefault="00B2572B" w:rsidP="00EF3662">
      <w:pPr>
        <w:ind w:firstLine="567"/>
        <w:jc w:val="center"/>
        <w:rPr>
          <w:rFonts w:ascii="GHEA Grapalat" w:hAnsi="GHEA Grapalat"/>
          <w:sz w:val="20"/>
          <w:lang w:val="hy-AM"/>
        </w:rPr>
      </w:pPr>
    </w:p>
    <w:p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EF3662">
      <w:pPr>
        <w:ind w:firstLine="567"/>
        <w:rPr>
          <w:rFonts w:ascii="GHEA Grapalat" w:hAnsi="GHEA Grapalat"/>
          <w:lang w:val="hy-AM"/>
        </w:rPr>
      </w:pPr>
    </w:p>
    <w:p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C67A7F" w:rsidRPr="007320DA">
        <w:rPr>
          <w:rFonts w:ascii="GHEA Grapalat" w:hAnsi="GHEA Grapalat"/>
          <w:lang w:val="hy-AM"/>
        </w:rPr>
        <w:t>«</w:t>
      </w:r>
      <w:r w:rsidR="00C67A7F" w:rsidRPr="007320DA">
        <w:rPr>
          <w:rFonts w:ascii="GHEA Grapalat" w:hAnsi="GHEA Grapalat"/>
          <w:b/>
          <w:lang w:val="hy-AM"/>
        </w:rPr>
        <w:t>---</w:t>
      </w:r>
      <w:r w:rsidR="006F310A">
        <w:rPr>
          <w:rFonts w:ascii="GHEA Grapalat" w:hAnsi="GHEA Grapalat" w:cs="Sylfaen"/>
          <w:b/>
          <w:lang w:val="hy-AM"/>
        </w:rPr>
        <w:t>ԼՄԱՀ-ԳՀԱՇՁԲ-2</w:t>
      </w:r>
      <w:r w:rsidR="006F310A" w:rsidRPr="006F310A">
        <w:rPr>
          <w:rFonts w:ascii="GHEA Grapalat" w:hAnsi="GHEA Grapalat" w:cs="Sylfaen"/>
          <w:b/>
          <w:lang w:val="hy-AM"/>
        </w:rPr>
        <w:t>2</w:t>
      </w:r>
      <w:r w:rsidR="006F310A" w:rsidRPr="007320DA">
        <w:rPr>
          <w:rFonts w:ascii="GHEA Grapalat" w:hAnsi="GHEA Grapalat" w:cs="Arial"/>
          <w:b/>
          <w:lang w:val="hy-AM"/>
        </w:rPr>
        <w:t>/</w:t>
      </w:r>
      <w:r w:rsidR="009352D6" w:rsidRPr="009352D6">
        <w:rPr>
          <w:rFonts w:ascii="GHEA Grapalat" w:hAnsi="GHEA Grapalat" w:cs="Arial"/>
          <w:b/>
          <w:lang w:val="hy-AM"/>
        </w:rPr>
        <w:t>3</w:t>
      </w:r>
      <w:r w:rsidR="00C67A7F" w:rsidRPr="007320DA">
        <w:rPr>
          <w:rFonts w:ascii="GHEA Grapalat" w:hAnsi="GHEA Grapalat" w:cs="Arial"/>
          <w:b/>
          <w:lang w:val="hy-AM"/>
        </w:rPr>
        <w:t>---</w:t>
      </w:r>
      <w:r w:rsidR="00C67A7F" w:rsidRPr="007320DA">
        <w:rPr>
          <w:rFonts w:ascii="GHEA Grapalat" w:hAnsi="GHEA Grapalat"/>
          <w:lang w:val="hy-AM"/>
        </w:rPr>
        <w:t>»</w:t>
      </w:r>
      <w:r w:rsidR="00C67A7F" w:rsidRPr="007320DA">
        <w:rPr>
          <w:rFonts w:ascii="GHEA Grapalat" w:hAnsi="GHEA Grapalat" w:cs="Sylfaen"/>
          <w:b/>
          <w:lang w:val="hy-AM"/>
        </w:rPr>
        <w:t>*</w:t>
      </w:r>
      <w:r w:rsidR="00C67A7F" w:rsidRPr="007320DA">
        <w:rPr>
          <w:rFonts w:ascii="GHEA Grapalat" w:hAnsi="GHEA Grapalat"/>
          <w:b/>
          <w:lang w:val="hy-AM"/>
        </w:rPr>
        <w:t xml:space="preserve">  </w:t>
      </w:r>
      <w:r w:rsidRPr="007320DA">
        <w:rPr>
          <w:rFonts w:ascii="GHEA Grapalat" w:hAnsi="GHEA Grapalat" w:cs="Arial"/>
          <w:sz w:val="20"/>
          <w:szCs w:val="20"/>
          <w:lang w:val="es-ES"/>
        </w:rPr>
        <w:t xml:space="preserve">ծածկագրով </w:t>
      </w:r>
      <w:r w:rsidR="00C67A7F">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3343B0" w:rsidRPr="00CE7B50"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CE7B50"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CE7B50"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rPr>
                <w:rFonts w:ascii="GHEA Grapalat" w:hAnsi="GHEA Grapalat"/>
                <w:lang w:val="es-ES"/>
              </w:rPr>
            </w:pPr>
          </w:p>
        </w:tc>
      </w:tr>
      <w:tr w:rsidR="003343B0" w:rsidRPr="00CE7B50"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7320DA"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5E1F72"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E66531" w:rsidRDefault="00E66531" w:rsidP="00C67A7F">
      <w:pPr>
        <w:pStyle w:val="31"/>
        <w:spacing w:line="240" w:lineRule="auto"/>
        <w:ind w:firstLine="0"/>
        <w:jc w:val="right"/>
        <w:rPr>
          <w:rFonts w:ascii="GHEA Grapalat" w:hAnsi="GHEA Grapalat" w:cs="Sylfaen"/>
          <w:b/>
          <w:lang w:val="hy-AM"/>
        </w:rPr>
      </w:pPr>
    </w:p>
    <w:p w:rsidR="00E66531" w:rsidRDefault="00E66531" w:rsidP="00C67A7F">
      <w:pPr>
        <w:pStyle w:val="31"/>
        <w:spacing w:line="240" w:lineRule="auto"/>
        <w:ind w:firstLine="0"/>
        <w:jc w:val="right"/>
        <w:rPr>
          <w:rFonts w:ascii="GHEA Grapalat" w:hAnsi="GHEA Grapalat" w:cs="Sylfaen"/>
          <w:b/>
          <w:lang w:val="hy-AM"/>
        </w:rPr>
      </w:pPr>
    </w:p>
    <w:p w:rsidR="00E66531" w:rsidRDefault="00E66531" w:rsidP="00C67A7F">
      <w:pPr>
        <w:pStyle w:val="31"/>
        <w:spacing w:line="240" w:lineRule="auto"/>
        <w:ind w:firstLine="0"/>
        <w:jc w:val="right"/>
        <w:rPr>
          <w:rFonts w:ascii="GHEA Grapalat" w:hAnsi="GHEA Grapalat" w:cs="Sylfaen"/>
          <w:b/>
          <w:lang w:val="hy-AM"/>
        </w:rPr>
      </w:pPr>
    </w:p>
    <w:p w:rsidR="00E66531" w:rsidRDefault="00E66531" w:rsidP="00C67A7F">
      <w:pPr>
        <w:pStyle w:val="31"/>
        <w:spacing w:line="240" w:lineRule="auto"/>
        <w:ind w:firstLine="0"/>
        <w:jc w:val="right"/>
        <w:rPr>
          <w:rFonts w:ascii="GHEA Grapalat" w:hAnsi="GHEA Grapalat" w:cs="Sylfaen"/>
          <w:b/>
          <w:lang w:val="hy-AM"/>
        </w:rPr>
      </w:pPr>
    </w:p>
    <w:p w:rsidR="006F310A" w:rsidRPr="00136147" w:rsidRDefault="006F310A" w:rsidP="00C67A7F">
      <w:pPr>
        <w:pStyle w:val="31"/>
        <w:spacing w:line="240" w:lineRule="auto"/>
        <w:ind w:firstLine="0"/>
        <w:jc w:val="right"/>
        <w:rPr>
          <w:rFonts w:ascii="GHEA Grapalat" w:hAnsi="GHEA Grapalat" w:cs="Sylfaen"/>
          <w:b/>
          <w:lang w:val="hy-AM"/>
        </w:rPr>
      </w:pPr>
    </w:p>
    <w:p w:rsidR="006F310A" w:rsidRPr="00136147" w:rsidRDefault="006F310A" w:rsidP="00C67A7F">
      <w:pPr>
        <w:pStyle w:val="31"/>
        <w:spacing w:line="240" w:lineRule="auto"/>
        <w:ind w:firstLine="0"/>
        <w:jc w:val="right"/>
        <w:rPr>
          <w:rFonts w:ascii="GHEA Grapalat" w:hAnsi="GHEA Grapalat" w:cs="Sylfaen"/>
          <w:b/>
          <w:lang w:val="hy-AM"/>
        </w:rPr>
      </w:pPr>
    </w:p>
    <w:p w:rsidR="006F310A" w:rsidRPr="00136147" w:rsidRDefault="006F310A" w:rsidP="00C67A7F">
      <w:pPr>
        <w:pStyle w:val="31"/>
        <w:spacing w:line="240" w:lineRule="auto"/>
        <w:ind w:firstLine="0"/>
        <w:jc w:val="right"/>
        <w:rPr>
          <w:rFonts w:ascii="GHEA Grapalat" w:hAnsi="GHEA Grapalat" w:cs="Sylfaen"/>
          <w:b/>
          <w:lang w:val="hy-AM"/>
        </w:rPr>
      </w:pPr>
    </w:p>
    <w:p w:rsidR="006F310A" w:rsidRPr="00136147" w:rsidRDefault="006F310A" w:rsidP="00C67A7F">
      <w:pPr>
        <w:pStyle w:val="31"/>
        <w:spacing w:line="240" w:lineRule="auto"/>
        <w:ind w:firstLine="0"/>
        <w:jc w:val="right"/>
        <w:rPr>
          <w:rFonts w:ascii="GHEA Grapalat" w:hAnsi="GHEA Grapalat" w:cs="Sylfaen"/>
          <w:b/>
          <w:lang w:val="hy-AM"/>
        </w:rPr>
      </w:pPr>
    </w:p>
    <w:p w:rsidR="007862B1" w:rsidRPr="00C67A7F" w:rsidRDefault="007862B1" w:rsidP="00C67A7F">
      <w:pPr>
        <w:pStyle w:val="31"/>
        <w:spacing w:line="240" w:lineRule="auto"/>
        <w:ind w:firstLine="0"/>
        <w:jc w:val="right"/>
        <w:rPr>
          <w:rFonts w:ascii="GHEA Grapalat" w:hAnsi="GHEA Grapalat"/>
          <w:i/>
          <w:lang w:val="es-ES" w:eastAsia="ru-RU"/>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rsidR="00C67A7F" w:rsidRPr="007320DA" w:rsidRDefault="00C67A7F" w:rsidP="00C67A7F">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Pr="007320DA">
        <w:rPr>
          <w:rFonts w:ascii="GHEA Grapalat" w:hAnsi="GHEA Grapalat"/>
          <w:b/>
          <w:lang w:val="hy-AM"/>
        </w:rPr>
        <w:t>---</w:t>
      </w:r>
      <w:r w:rsidR="006F310A">
        <w:rPr>
          <w:rFonts w:ascii="GHEA Grapalat" w:hAnsi="GHEA Grapalat" w:cs="Sylfaen"/>
          <w:b/>
          <w:lang w:val="hy-AM"/>
        </w:rPr>
        <w:t>ԼՄԱՀ-ԳՀԱՇՁԲ-2</w:t>
      </w:r>
      <w:r w:rsidR="006F310A" w:rsidRPr="00136147">
        <w:rPr>
          <w:rFonts w:ascii="GHEA Grapalat" w:hAnsi="GHEA Grapalat" w:cs="Sylfaen"/>
          <w:b/>
          <w:lang w:val="hy-AM"/>
        </w:rPr>
        <w:t>2</w:t>
      </w:r>
      <w:r w:rsidR="006F310A" w:rsidRPr="007320DA">
        <w:rPr>
          <w:rFonts w:ascii="GHEA Grapalat" w:hAnsi="GHEA Grapalat" w:cs="Arial"/>
          <w:b/>
          <w:lang w:val="hy-AM"/>
        </w:rPr>
        <w:t>/</w:t>
      </w:r>
      <w:r w:rsidR="009352D6" w:rsidRPr="00CE7B50">
        <w:rPr>
          <w:rFonts w:ascii="GHEA Grapalat" w:hAnsi="GHEA Grapalat" w:cs="Arial"/>
          <w:b/>
          <w:lang w:val="hy-AM"/>
        </w:rPr>
        <w:t>3</w:t>
      </w:r>
      <w:r w:rsidRPr="007320DA">
        <w:rPr>
          <w:rFonts w:ascii="GHEA Grapalat" w:hAnsi="GHEA Grapalat" w:cs="Arial"/>
          <w:b/>
          <w:lang w:val="hy-AM"/>
        </w:rPr>
        <w:t>-</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C67A7F" w:rsidRPr="007320DA" w:rsidRDefault="00C67A7F" w:rsidP="00C67A7F">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00C67A7F">
        <w:rPr>
          <w:rFonts w:ascii="GHEA Grapalat" w:hAnsi="GHEA Grapalat" w:cs="GHEA Grapalat"/>
          <w:sz w:val="20"/>
          <w:szCs w:val="20"/>
          <w:u w:val="single"/>
          <w:lang w:val="hy-AM"/>
        </w:rPr>
        <w:t>Ալավերդու համայնքապետարանը</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r>
      <w:r w:rsidR="00C67A7F" w:rsidRPr="007320DA">
        <w:rPr>
          <w:rFonts w:ascii="GHEA Grapalat" w:hAnsi="GHEA Grapalat"/>
          <w:lang w:val="hy-AM"/>
        </w:rPr>
        <w:t>«</w:t>
      </w:r>
      <w:r w:rsidR="00C67A7F" w:rsidRPr="007320DA">
        <w:rPr>
          <w:rFonts w:ascii="GHEA Grapalat" w:hAnsi="GHEA Grapalat"/>
          <w:b/>
          <w:lang w:val="hy-AM"/>
        </w:rPr>
        <w:t>---</w:t>
      </w:r>
      <w:r w:rsidR="006F310A">
        <w:rPr>
          <w:rFonts w:ascii="GHEA Grapalat" w:hAnsi="GHEA Grapalat" w:cs="Sylfaen"/>
          <w:b/>
          <w:lang w:val="hy-AM"/>
        </w:rPr>
        <w:t>ԼՄԱՀ-ԳՀԱՇՁԲ-2</w:t>
      </w:r>
      <w:r w:rsidR="006F310A" w:rsidRPr="006F310A">
        <w:rPr>
          <w:rFonts w:ascii="GHEA Grapalat" w:hAnsi="GHEA Grapalat" w:cs="Sylfaen"/>
          <w:b/>
          <w:lang w:val="pt-BR"/>
        </w:rPr>
        <w:t>2</w:t>
      </w:r>
      <w:r w:rsidR="006F310A" w:rsidRPr="007320DA">
        <w:rPr>
          <w:rFonts w:ascii="GHEA Grapalat" w:hAnsi="GHEA Grapalat" w:cs="Arial"/>
          <w:b/>
          <w:lang w:val="hy-AM"/>
        </w:rPr>
        <w:t>/</w:t>
      </w:r>
      <w:r w:rsidR="009352D6">
        <w:rPr>
          <w:rFonts w:ascii="GHEA Grapalat" w:hAnsi="GHEA Grapalat" w:cs="Arial"/>
          <w:b/>
          <w:lang w:val="pt-BR"/>
        </w:rPr>
        <w:t>3</w:t>
      </w:r>
      <w:r w:rsidR="00C67A7F" w:rsidRPr="007320DA">
        <w:rPr>
          <w:rFonts w:ascii="GHEA Grapalat" w:hAnsi="GHEA Grapalat" w:cs="Arial"/>
          <w:b/>
          <w:lang w:val="hy-AM"/>
        </w:rPr>
        <w:t>--</w:t>
      </w:r>
      <w:r w:rsidR="00C67A7F" w:rsidRPr="007320DA">
        <w:rPr>
          <w:rFonts w:ascii="GHEA Grapalat" w:hAnsi="GHEA Grapalat"/>
          <w:lang w:val="hy-AM"/>
        </w:rPr>
        <w:t>»</w:t>
      </w:r>
      <w:r w:rsidR="00C67A7F" w:rsidRPr="007320DA">
        <w:rPr>
          <w:rFonts w:ascii="GHEA Grapalat" w:hAnsi="GHEA Grapalat" w:cs="Sylfaen"/>
          <w:b/>
          <w:lang w:val="hy-AM"/>
        </w:rPr>
        <w:t>*</w:t>
      </w:r>
      <w:r w:rsidRPr="00260569">
        <w:rPr>
          <w:rFonts w:ascii="GHEA Grapalat" w:hAnsi="GHEA Grapalat" w:cs="GHEA Grapalat"/>
          <w:sz w:val="20"/>
          <w:szCs w:val="20"/>
          <w:lang w:val="pt-BR"/>
        </w:rPr>
        <w:t xml:space="preserve">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52187" w:rsidRDefault="00595213" w:rsidP="00CB0ADE">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052187">
              <w:rPr>
                <w:rFonts w:ascii="GHEA Grapalat" w:hAnsi="GHEA Grapalat" w:cs="Arial"/>
                <w:sz w:val="20"/>
                <w:szCs w:val="20"/>
                <w:lang w:val="hy-AM"/>
              </w:rPr>
              <w:t>Ալավերդու համայնքապետարան</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52187" w:rsidRDefault="00595213" w:rsidP="00CB0ADE">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052187">
              <w:rPr>
                <w:rFonts w:ascii="GHEA Grapalat" w:hAnsi="GHEA Grapalat" w:cs="Arial"/>
                <w:sz w:val="20"/>
                <w:szCs w:val="20"/>
                <w:lang w:val="hy-AM"/>
              </w:rPr>
              <w:t xml:space="preserve"> 06954208</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52187"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052187">
              <w:rPr>
                <w:rFonts w:ascii="GHEA Grapalat" w:hAnsi="GHEA Grapalat" w:cs="Arial"/>
                <w:sz w:val="20"/>
                <w:szCs w:val="20"/>
                <w:lang w:val="hy-AM"/>
              </w:rPr>
              <w:t>ՀՀ Ֆին.նախ գործառնական վարչություն</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52187"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9352D6" w:rsidRPr="00EA5E5E">
              <w:rPr>
                <w:rFonts w:ascii="GHEA Grapalat" w:hAnsi="GHEA Grapalat" w:cs="Arial"/>
                <w:sz w:val="20"/>
                <w:szCs w:val="20"/>
                <w:lang w:val="hy-AM"/>
              </w:rPr>
              <w:t>900262504021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CE7B5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CE7B5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CE7B5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CE7B5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CE7B50"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052187">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31"/>
        <w:spacing w:line="240" w:lineRule="auto"/>
        <w:jc w:val="center"/>
        <w:rPr>
          <w:rFonts w:ascii="GHEA Grapalat" w:hAnsi="GHEA Grapalat" w:cs="Arial"/>
          <w:b/>
          <w:lang w:val="hy-AM"/>
        </w:rPr>
      </w:pPr>
    </w:p>
    <w:p w:rsidR="00091EBC" w:rsidRPr="005E1F72" w:rsidRDefault="00091EBC" w:rsidP="00091EBC">
      <w:pPr>
        <w:pStyle w:val="31"/>
        <w:spacing w:line="240" w:lineRule="auto"/>
        <w:jc w:val="right"/>
        <w:rPr>
          <w:rFonts w:ascii="GHEA Grapalat" w:hAnsi="GHEA Grapalat"/>
          <w:szCs w:val="24"/>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052187" w:rsidRPr="007320DA" w:rsidRDefault="00052187" w:rsidP="00052187">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Pr="007320DA">
        <w:rPr>
          <w:rFonts w:ascii="GHEA Grapalat" w:hAnsi="GHEA Grapalat"/>
          <w:b/>
          <w:lang w:val="hy-AM"/>
        </w:rPr>
        <w:t>---</w:t>
      </w:r>
      <w:r w:rsidR="006F310A">
        <w:rPr>
          <w:rFonts w:ascii="GHEA Grapalat" w:hAnsi="GHEA Grapalat" w:cs="Sylfaen"/>
          <w:b/>
          <w:lang w:val="hy-AM"/>
        </w:rPr>
        <w:t>ԼՄԱՀ-ԳՀԱՇՁԲ-2</w:t>
      </w:r>
      <w:r w:rsidR="006F310A" w:rsidRPr="00136147">
        <w:rPr>
          <w:rFonts w:ascii="GHEA Grapalat" w:hAnsi="GHEA Grapalat" w:cs="Sylfaen"/>
          <w:b/>
          <w:lang w:val="hy-AM"/>
        </w:rPr>
        <w:t>2</w:t>
      </w:r>
      <w:r w:rsidR="006F310A" w:rsidRPr="007320DA">
        <w:rPr>
          <w:rFonts w:ascii="GHEA Grapalat" w:hAnsi="GHEA Grapalat" w:cs="Arial"/>
          <w:b/>
          <w:lang w:val="hy-AM"/>
        </w:rPr>
        <w:t>/</w:t>
      </w:r>
      <w:r w:rsidR="009352D6" w:rsidRPr="00CE7B50">
        <w:rPr>
          <w:rFonts w:ascii="GHEA Grapalat" w:hAnsi="GHEA Grapalat" w:cs="Arial"/>
          <w:b/>
          <w:lang w:val="hy-AM"/>
        </w:rPr>
        <w:t>3</w:t>
      </w:r>
      <w:r w:rsidRPr="007320DA">
        <w:rPr>
          <w:rFonts w:ascii="GHEA Grapalat" w:hAnsi="GHEA Grapalat" w:cs="Arial"/>
          <w:b/>
          <w:lang w:val="hy-AM"/>
        </w:rPr>
        <w:t>--</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052187" w:rsidRPr="007320DA" w:rsidRDefault="00052187" w:rsidP="0005218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00052187">
        <w:rPr>
          <w:rFonts w:ascii="GHEA Grapalat" w:hAnsi="GHEA Grapalat" w:cs="GHEA Grapalat"/>
          <w:sz w:val="20"/>
          <w:szCs w:val="20"/>
          <w:u w:val="single"/>
          <w:lang w:val="hy-AM"/>
        </w:rPr>
        <w:t>Ալավերդու համայնքապետարանը</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r>
      <w:r w:rsidR="00052187" w:rsidRPr="007320DA">
        <w:rPr>
          <w:rFonts w:ascii="GHEA Grapalat" w:hAnsi="GHEA Grapalat"/>
          <w:lang w:val="hy-AM"/>
        </w:rPr>
        <w:t>«</w:t>
      </w:r>
      <w:r w:rsidR="00052187" w:rsidRPr="007320DA">
        <w:rPr>
          <w:rFonts w:ascii="GHEA Grapalat" w:hAnsi="GHEA Grapalat"/>
          <w:b/>
          <w:lang w:val="hy-AM"/>
        </w:rPr>
        <w:t>---</w:t>
      </w:r>
      <w:r w:rsidR="006F310A">
        <w:rPr>
          <w:rFonts w:ascii="GHEA Grapalat" w:hAnsi="GHEA Grapalat" w:cs="Sylfaen"/>
          <w:b/>
          <w:lang w:val="hy-AM"/>
        </w:rPr>
        <w:t>ԼՄԱՀ-ԳՀԱՇՁԲ-2</w:t>
      </w:r>
      <w:r w:rsidR="006F310A" w:rsidRPr="006F310A">
        <w:rPr>
          <w:rFonts w:ascii="GHEA Grapalat" w:hAnsi="GHEA Grapalat" w:cs="Sylfaen"/>
          <w:b/>
          <w:lang w:val="pt-BR"/>
        </w:rPr>
        <w:t>2</w:t>
      </w:r>
      <w:r w:rsidR="006F310A" w:rsidRPr="007320DA">
        <w:rPr>
          <w:rFonts w:ascii="GHEA Grapalat" w:hAnsi="GHEA Grapalat" w:cs="Arial"/>
          <w:b/>
          <w:lang w:val="hy-AM"/>
        </w:rPr>
        <w:t>/</w:t>
      </w:r>
      <w:r w:rsidR="009352D6">
        <w:rPr>
          <w:rFonts w:ascii="GHEA Grapalat" w:hAnsi="GHEA Grapalat" w:cs="Arial"/>
          <w:b/>
          <w:lang w:val="pt-BR"/>
        </w:rPr>
        <w:t>3</w:t>
      </w:r>
      <w:r w:rsidR="00052187" w:rsidRPr="007320DA">
        <w:rPr>
          <w:rFonts w:ascii="GHEA Grapalat" w:hAnsi="GHEA Grapalat" w:cs="Arial"/>
          <w:b/>
          <w:lang w:val="hy-AM"/>
        </w:rPr>
        <w:t>--</w:t>
      </w:r>
      <w:r w:rsidR="00052187" w:rsidRPr="007320DA">
        <w:rPr>
          <w:rFonts w:ascii="GHEA Grapalat" w:hAnsi="GHEA Grapalat"/>
          <w:lang w:val="hy-AM"/>
        </w:rPr>
        <w:t>»</w:t>
      </w:r>
      <w:r w:rsidR="00052187" w:rsidRPr="007320DA">
        <w:rPr>
          <w:rFonts w:ascii="GHEA Grapalat" w:hAnsi="GHEA Grapalat" w:cs="Sylfaen"/>
          <w:b/>
          <w:lang w:val="hy-AM"/>
        </w:rPr>
        <w:t>*</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052187"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2187" w:rsidRPr="005E1F72" w:rsidRDefault="00052187" w:rsidP="00052187">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06954208</w:t>
            </w:r>
          </w:p>
        </w:tc>
      </w:tr>
      <w:tr w:rsidR="00052187"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2187" w:rsidRPr="005E1F72" w:rsidRDefault="00052187" w:rsidP="0005218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ՀՀ Ֆին.նախ գործառնական վարչություն</w:t>
            </w:r>
          </w:p>
        </w:tc>
      </w:tr>
      <w:tr w:rsidR="00052187"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2187" w:rsidRPr="005E1F72" w:rsidRDefault="00052187" w:rsidP="0005218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lang w:val="hy-AM"/>
              </w:rPr>
              <w:t xml:space="preserve"> </w:t>
            </w:r>
            <w:r w:rsidR="009352D6" w:rsidRPr="00EA5E5E">
              <w:rPr>
                <w:rFonts w:ascii="GHEA Grapalat" w:hAnsi="GHEA Grapalat" w:cs="Arial"/>
                <w:sz w:val="20"/>
                <w:szCs w:val="20"/>
                <w:lang w:val="hy-AM"/>
              </w:rPr>
              <w:t>900262504021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CE7B5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CE7B5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CE7B5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CE7B5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CE7B50"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052187" w:rsidRDefault="00052187" w:rsidP="00052187">
      <w:pPr>
        <w:pStyle w:val="norm"/>
        <w:spacing w:line="240" w:lineRule="auto"/>
        <w:ind w:firstLine="284"/>
        <w:jc w:val="right"/>
        <w:rPr>
          <w:rFonts w:ascii="GHEA Grapalat" w:hAnsi="GHEA Grapalat"/>
          <w:b/>
          <w:sz w:val="20"/>
          <w:lang w:val="hy-AM"/>
        </w:rPr>
      </w:pPr>
    </w:p>
    <w:p w:rsidR="006F310A" w:rsidRDefault="006F310A" w:rsidP="00052187">
      <w:pPr>
        <w:pStyle w:val="norm"/>
        <w:spacing w:line="240" w:lineRule="auto"/>
        <w:ind w:firstLine="284"/>
        <w:jc w:val="right"/>
        <w:rPr>
          <w:rFonts w:ascii="GHEA Grapalat" w:hAnsi="GHEA Grapalat"/>
          <w:b/>
          <w:sz w:val="20"/>
        </w:rPr>
      </w:pPr>
    </w:p>
    <w:p w:rsidR="00052187" w:rsidRDefault="00052187" w:rsidP="00052187">
      <w:pPr>
        <w:pStyle w:val="norm"/>
        <w:spacing w:line="240" w:lineRule="auto"/>
        <w:ind w:firstLine="284"/>
        <w:jc w:val="right"/>
        <w:rPr>
          <w:rFonts w:ascii="GHEA Grapalat" w:hAnsi="GHEA Grapalat"/>
          <w:b/>
          <w:sz w:val="20"/>
          <w:lang w:val="pt-BR"/>
        </w:rPr>
      </w:pPr>
      <w:r>
        <w:rPr>
          <w:rFonts w:ascii="GHEA Grapalat" w:hAnsi="GHEA Grapalat"/>
          <w:b/>
          <w:sz w:val="20"/>
          <w:lang w:val="hy-AM"/>
        </w:rPr>
        <w:lastRenderedPageBreak/>
        <w:t>Հավելված</w:t>
      </w:r>
      <w:r>
        <w:rPr>
          <w:rFonts w:ascii="GHEA Grapalat" w:hAnsi="GHEA Grapalat"/>
          <w:b/>
          <w:sz w:val="20"/>
          <w:lang w:val="pt-BR"/>
        </w:rPr>
        <w:t xml:space="preserve"> 6</w:t>
      </w:r>
    </w:p>
    <w:p w:rsidR="00052187" w:rsidRDefault="00052187" w:rsidP="00052187">
      <w:pPr>
        <w:pStyle w:val="31"/>
        <w:spacing w:line="240" w:lineRule="auto"/>
        <w:jc w:val="right"/>
        <w:rPr>
          <w:rFonts w:ascii="GHEA Grapalat" w:hAnsi="GHEA Grapalat" w:cs="Arial"/>
          <w:b/>
          <w:lang w:val="hy-AM"/>
        </w:rPr>
      </w:pPr>
      <w:r>
        <w:rPr>
          <w:rFonts w:ascii="GHEA Grapalat" w:hAnsi="GHEA Grapalat"/>
          <w:i/>
          <w:lang w:val="pt-BR"/>
        </w:rPr>
        <w:t xml:space="preserve">      </w:t>
      </w:r>
      <w:r>
        <w:rPr>
          <w:rFonts w:ascii="GHEA Grapalat" w:hAnsi="GHEA Grapalat"/>
          <w:sz w:val="24"/>
          <w:szCs w:val="24"/>
          <w:lang w:val="hy-AM"/>
        </w:rPr>
        <w:t>«</w:t>
      </w:r>
      <w:r w:rsidR="006F310A">
        <w:rPr>
          <w:rFonts w:ascii="GHEA Grapalat" w:hAnsi="GHEA Grapalat" w:cs="Sylfaen"/>
          <w:b/>
          <w:lang w:val="hy-AM"/>
        </w:rPr>
        <w:t>ԼՄԱՀ-ԳՀԱՇՁԲ-2</w:t>
      </w:r>
      <w:r w:rsidR="006F310A">
        <w:rPr>
          <w:rFonts w:ascii="GHEA Grapalat" w:hAnsi="GHEA Grapalat" w:cs="Sylfaen"/>
          <w:b/>
        </w:rPr>
        <w:t>2</w:t>
      </w:r>
      <w:r w:rsidR="006F310A" w:rsidRPr="007320DA">
        <w:rPr>
          <w:rFonts w:ascii="GHEA Grapalat" w:hAnsi="GHEA Grapalat" w:cs="Arial"/>
          <w:b/>
          <w:lang w:val="hy-AM"/>
        </w:rPr>
        <w:t>/</w:t>
      </w:r>
      <w:r w:rsidR="009352D6">
        <w:rPr>
          <w:rFonts w:ascii="GHEA Grapalat" w:hAnsi="GHEA Grapalat" w:cs="Arial"/>
          <w:b/>
        </w:rPr>
        <w:t>3</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052187" w:rsidRDefault="00052187" w:rsidP="0005218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052187" w:rsidRDefault="00052187" w:rsidP="00052187">
      <w:pPr>
        <w:ind w:firstLine="567"/>
        <w:jc w:val="right"/>
        <w:rPr>
          <w:rFonts w:ascii="GHEA Grapalat" w:hAnsi="GHEA Grapalat"/>
          <w:lang w:val="hy-AM"/>
        </w:rPr>
      </w:pPr>
      <w:r>
        <w:rPr>
          <w:rFonts w:ascii="GHEA Grapalat" w:hAnsi="GHEA Grapalat"/>
          <w:lang w:val="hy-AM"/>
        </w:rPr>
        <w:t xml:space="preserve">   </w:t>
      </w:r>
    </w:p>
    <w:p w:rsidR="00052187" w:rsidRDefault="00052187" w:rsidP="00052187">
      <w:pPr>
        <w:pStyle w:val="23"/>
        <w:spacing w:line="240" w:lineRule="auto"/>
        <w:ind w:firstLine="0"/>
        <w:rPr>
          <w:rFonts w:ascii="GHEA Grapalat" w:hAnsi="GHEA Grapalat"/>
        </w:rPr>
      </w:pPr>
      <w:r>
        <w:rPr>
          <w:rFonts w:ascii="GHEA Grapalat" w:hAnsi="GHEA Grapalat"/>
          <w:sz w:val="24"/>
          <w:szCs w:val="24"/>
          <w:lang w:val="hy-AM"/>
        </w:rPr>
        <w:t xml:space="preserve">  1/</w:t>
      </w:r>
      <w:r>
        <w:rPr>
          <w:rFonts w:ascii="GHEA Grapalat" w:hAnsi="GHEA Grapalat" w:cs="Sylfaen"/>
          <w:i/>
          <w:lang w:val="es-ES"/>
        </w:rPr>
        <w:t xml:space="preserve"> </w:t>
      </w:r>
      <w:r>
        <w:rPr>
          <w:rFonts w:ascii="GHEA Grapalat" w:hAnsi="GHEA Grapalat" w:cs="Sylfaen"/>
          <w:lang w:val="es-ES"/>
        </w:rPr>
        <w:t>Սույն</w:t>
      </w:r>
      <w:r>
        <w:rPr>
          <w:rFonts w:ascii="GHEA Grapalat" w:hAnsi="GHEA Grapalat" w:cs="Times Armenian"/>
          <w:lang w:val="es-ES"/>
        </w:rPr>
        <w:t xml:space="preserve"> </w:t>
      </w:r>
      <w:r>
        <w:rPr>
          <w:rFonts w:ascii="GHEA Grapalat" w:hAnsi="GHEA Grapalat" w:cs="Sylfaen"/>
          <w:lang w:val="es-ES"/>
        </w:rPr>
        <w:t>հրավերով</w:t>
      </w:r>
      <w:r>
        <w:rPr>
          <w:rFonts w:ascii="GHEA Grapalat" w:hAnsi="GHEA Grapalat" w:cs="Times Armenian"/>
          <w:lang w:val="es-ES"/>
        </w:rPr>
        <w:t xml:space="preserve"> </w:t>
      </w:r>
      <w:r>
        <w:rPr>
          <w:rFonts w:ascii="GHEA Grapalat" w:hAnsi="GHEA Grapalat" w:cs="Sylfaen"/>
          <w:lang w:val="es-ES"/>
        </w:rPr>
        <w:t>նախատեսված</w:t>
      </w:r>
      <w:r>
        <w:rPr>
          <w:rFonts w:ascii="GHEA Grapalat" w:hAnsi="GHEA Grapalat" w:cs="Times Armenian"/>
        </w:rPr>
        <w:t xml:space="preserve"> աշխատանքների կատարման </w:t>
      </w:r>
      <w:r>
        <w:rPr>
          <w:rFonts w:ascii="GHEA Grapalat" w:hAnsi="GHEA Grapalat" w:cs="Sylfaen"/>
          <w:lang w:val="es-ES"/>
        </w:rPr>
        <w:t>համար</w:t>
      </w:r>
      <w:r>
        <w:rPr>
          <w:rFonts w:ascii="GHEA Grapalat" w:hAnsi="GHEA Grapalat" w:cs="Times Armenian"/>
          <w:lang w:val="es-ES"/>
        </w:rPr>
        <w:t xml:space="preserve"> </w:t>
      </w:r>
      <w:r>
        <w:rPr>
          <w:rFonts w:ascii="GHEA Grapalat" w:hAnsi="GHEA Grapalat" w:cs="Sylfaen"/>
          <w:lang w:val="es-ES"/>
        </w:rPr>
        <w:t>պահանջվում</w:t>
      </w:r>
      <w:r>
        <w:rPr>
          <w:rFonts w:ascii="GHEA Grapalat" w:hAnsi="GHEA Grapalat" w:cs="Times Armenian"/>
          <w:lang w:val="es-ES"/>
        </w:rPr>
        <w:t xml:space="preserve"> </w:t>
      </w:r>
      <w:r>
        <w:rPr>
          <w:rFonts w:ascii="GHEA Grapalat" w:hAnsi="GHEA Grapalat" w:cs="Sylfaen"/>
          <w:lang w:val="es-ES"/>
        </w:rPr>
        <w:t>են</w:t>
      </w:r>
      <w:r>
        <w:rPr>
          <w:rFonts w:ascii="GHEA Grapalat" w:hAnsi="GHEA Grapalat" w:cs="Times Armenian"/>
          <w:lang w:val="es-ES"/>
        </w:rPr>
        <w:t xml:space="preserve"> </w:t>
      </w:r>
      <w:r>
        <w:rPr>
          <w:rFonts w:ascii="GHEA Grapalat" w:hAnsi="GHEA Grapalat" w:cs="Sylfaen"/>
          <w:lang w:val="es-ES"/>
        </w:rPr>
        <w:t>հետևյալ</w:t>
      </w:r>
      <w:r>
        <w:rPr>
          <w:rFonts w:ascii="GHEA Grapalat" w:hAnsi="GHEA Grapalat" w:cs="Times Armenian"/>
          <w:lang w:val="es-ES"/>
        </w:rPr>
        <w:t xml:space="preserve"> </w:t>
      </w:r>
      <w:r>
        <w:rPr>
          <w:rFonts w:ascii="GHEA Grapalat" w:hAnsi="GHEA Grapalat" w:cs="Sylfaen"/>
          <w:lang w:val="es-ES"/>
        </w:rPr>
        <w:t>լիցենզիանները</w:t>
      </w:r>
      <w:r>
        <w:rPr>
          <w:rFonts w:ascii="GHEA Grapalat" w:hAnsi="GHEA Grapalat" w:cs="Sylfaen"/>
        </w:rPr>
        <w:t>.</w:t>
      </w:r>
    </w:p>
    <w:p w:rsidR="00052187" w:rsidRDefault="00052187" w:rsidP="00052187">
      <w:pPr>
        <w:pStyle w:val="a3"/>
        <w:ind w:firstLine="567"/>
        <w:rPr>
          <w:rFonts w:ascii="GHEA Grapalat" w:hAnsi="GHEA Grapalat"/>
          <w:i w:val="0"/>
          <w:lang w:val="af-ZA"/>
        </w:rPr>
      </w:pPr>
      <w:r>
        <w:rPr>
          <w:rFonts w:ascii="GHEA Grapalat" w:hAnsi="GHEA Grapalat" w:cs="Sylfaen"/>
          <w:i w:val="0"/>
          <w:lang w:val="es-ES"/>
        </w:rPr>
        <w:t>ըստ</w:t>
      </w:r>
      <w:r>
        <w:rPr>
          <w:rFonts w:ascii="GHEA Grapalat" w:hAnsi="GHEA Grapalat" w:cs="Times Armenian"/>
          <w:i w:val="0"/>
          <w:lang w:val="af-ZA"/>
        </w:rPr>
        <w:t xml:space="preserve"> </w:t>
      </w:r>
      <w:r>
        <w:rPr>
          <w:rFonts w:ascii="GHEA Grapalat" w:hAnsi="GHEA Grapalat" w:cs="Sylfaen"/>
          <w:i w:val="0"/>
          <w:lang w:val="af-ZA"/>
        </w:rPr>
        <w:t>«</w:t>
      </w:r>
      <w:r>
        <w:rPr>
          <w:rFonts w:ascii="GHEA Grapalat" w:hAnsi="GHEA Grapalat" w:cs="Sylfaen"/>
          <w:i w:val="0"/>
          <w:lang w:val="es-ES"/>
        </w:rPr>
        <w:t>Քաղաքաշինական</w:t>
      </w:r>
      <w:r>
        <w:rPr>
          <w:rFonts w:ascii="GHEA Grapalat" w:hAnsi="GHEA Grapalat" w:cs="Sylfaen"/>
          <w:i w:val="0"/>
          <w:vertAlign w:val="subscript"/>
          <w:lang w:val="es-ES"/>
        </w:rPr>
        <w:t xml:space="preserve"> </w:t>
      </w:r>
      <w:r>
        <w:rPr>
          <w:rFonts w:ascii="GHEA Grapalat" w:hAnsi="GHEA Grapalat" w:cs="Sylfaen"/>
          <w:i w:val="0"/>
          <w:lang w:val="af-ZA"/>
        </w:rPr>
        <w:t>բնագավառ»</w:t>
      </w:r>
      <w:r>
        <w:rPr>
          <w:rFonts w:ascii="GHEA Grapalat" w:hAnsi="GHEA Grapalat" w:cs="Times Armenian"/>
          <w:i w:val="0"/>
          <w:lang w:val="af-ZA"/>
        </w:rPr>
        <w:t xml:space="preserve"> </w:t>
      </w:r>
      <w:r>
        <w:rPr>
          <w:rFonts w:ascii="GHEA Grapalat" w:hAnsi="GHEA Grapalat" w:cs="Sylfaen"/>
          <w:i w:val="0"/>
          <w:lang w:val="es-ES"/>
        </w:rPr>
        <w:t>հետևյալ</w:t>
      </w:r>
      <w:r>
        <w:rPr>
          <w:rFonts w:ascii="GHEA Grapalat" w:hAnsi="GHEA Grapalat" w:cs="Times Armenian"/>
          <w:i w:val="0"/>
          <w:lang w:val="af-ZA"/>
        </w:rPr>
        <w:t xml:space="preserve"> </w:t>
      </w:r>
      <w:r>
        <w:rPr>
          <w:rFonts w:ascii="GHEA Grapalat" w:hAnsi="GHEA Grapalat" w:cs="Sylfaen"/>
          <w:i w:val="0"/>
          <w:lang w:val="es-ES"/>
        </w:rPr>
        <w:t>ոլորտների</w:t>
      </w:r>
      <w:r>
        <w:rPr>
          <w:rFonts w:ascii="GHEA Grapalat" w:hAnsi="GHEA Grapalat" w:cs="Times Armenian"/>
          <w:i w:val="0"/>
          <w:lang w:val="af-ZA"/>
        </w:rPr>
        <w:t>`</w:t>
      </w:r>
      <w:r>
        <w:rPr>
          <w:rFonts w:ascii="GHEA Grapalat" w:hAnsi="GHEA Grapalat"/>
          <w:i w:val="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5198"/>
      </w:tblGrid>
      <w:tr w:rsidR="00052187" w:rsidRPr="00CE7B50" w:rsidTr="009B3595">
        <w:tc>
          <w:tcPr>
            <w:tcW w:w="1611" w:type="dxa"/>
            <w:tcBorders>
              <w:top w:val="single" w:sz="4" w:space="0" w:color="auto"/>
              <w:left w:val="single" w:sz="4" w:space="0" w:color="auto"/>
              <w:bottom w:val="single" w:sz="4" w:space="0" w:color="auto"/>
              <w:right w:val="single" w:sz="4" w:space="0" w:color="auto"/>
            </w:tcBorders>
            <w:hideMark/>
          </w:tcPr>
          <w:p w:rsidR="00052187" w:rsidRDefault="00052187" w:rsidP="009B3595">
            <w:pPr>
              <w:tabs>
                <w:tab w:val="left" w:pos="1134"/>
              </w:tabs>
              <w:jc w:val="center"/>
              <w:rPr>
                <w:rFonts w:ascii="GHEA Grapalat" w:hAnsi="GHEA Grapalat"/>
                <w:b/>
                <w:i/>
                <w:sz w:val="14"/>
                <w:szCs w:val="14"/>
                <w:lang w:val="es-ES"/>
              </w:rPr>
            </w:pPr>
            <w:r>
              <w:rPr>
                <w:rFonts w:ascii="GHEA Grapalat" w:hAnsi="GHEA Grapalat" w:cs="Sylfaen"/>
                <w:b/>
                <w:bCs/>
                <w:i/>
                <w:iCs/>
                <w:sz w:val="14"/>
                <w:szCs w:val="14"/>
                <w:lang w:val="es-ES"/>
              </w:rPr>
              <w:t>Չափաբաժինների</w:t>
            </w:r>
            <w:r>
              <w:rPr>
                <w:rFonts w:ascii="GHEA Grapalat" w:hAnsi="GHEA Grapalat" w:cs="Times Armenian"/>
                <w:b/>
                <w:bCs/>
                <w:i/>
                <w:iCs/>
                <w:sz w:val="14"/>
                <w:szCs w:val="14"/>
                <w:lang w:val="es-ES"/>
              </w:rPr>
              <w:t xml:space="preserve"> </w:t>
            </w:r>
            <w:r>
              <w:rPr>
                <w:rFonts w:ascii="GHEA Grapalat" w:hAnsi="GHEA Grapalat" w:cs="Sylfaen"/>
                <w:b/>
                <w:bCs/>
                <w:i/>
                <w:iCs/>
                <w:sz w:val="14"/>
                <w:szCs w:val="14"/>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052187" w:rsidRDefault="00052187" w:rsidP="009B3595">
            <w:pPr>
              <w:pStyle w:val="23"/>
              <w:ind w:firstLine="0"/>
              <w:jc w:val="center"/>
              <w:rPr>
                <w:rFonts w:ascii="GHEA Grapalat" w:hAnsi="GHEA Grapalat"/>
                <w:b/>
                <w:bCs/>
                <w:i/>
                <w:iCs/>
                <w:sz w:val="16"/>
                <w:szCs w:val="16"/>
                <w:lang w:val="es-ES"/>
              </w:rPr>
            </w:pPr>
            <w:r>
              <w:rPr>
                <w:rFonts w:ascii="GHEA Grapalat" w:hAnsi="GHEA Grapalat" w:cs="Sylfaen"/>
                <w:b/>
                <w:i/>
                <w:sz w:val="16"/>
                <w:szCs w:val="16"/>
                <w:lang w:val="es-ES"/>
              </w:rPr>
              <w:t>Պահանջվող</w:t>
            </w:r>
            <w:r>
              <w:rPr>
                <w:rFonts w:ascii="GHEA Grapalat" w:hAnsi="GHEA Grapalat" w:cs="Times Armenian"/>
                <w:b/>
                <w:i/>
                <w:sz w:val="16"/>
                <w:szCs w:val="16"/>
                <w:lang w:val="es-ES"/>
              </w:rPr>
              <w:t xml:space="preserve"> </w:t>
            </w:r>
            <w:r>
              <w:rPr>
                <w:rFonts w:ascii="GHEA Grapalat" w:hAnsi="GHEA Grapalat" w:cs="Sylfaen"/>
                <w:b/>
                <w:i/>
                <w:sz w:val="16"/>
                <w:szCs w:val="16"/>
                <w:lang w:val="es-ES"/>
              </w:rPr>
              <w:t>լիցենզիայի</w:t>
            </w:r>
            <w:r>
              <w:rPr>
                <w:rFonts w:ascii="GHEA Grapalat" w:hAnsi="GHEA Grapalat" w:cs="Times Armenian"/>
                <w:b/>
                <w:i/>
                <w:sz w:val="16"/>
                <w:szCs w:val="16"/>
                <w:lang w:val="es-ES"/>
              </w:rPr>
              <w:t>(</w:t>
            </w:r>
            <w:r>
              <w:rPr>
                <w:rFonts w:ascii="GHEA Grapalat" w:hAnsi="GHEA Grapalat" w:cs="Sylfaen"/>
                <w:b/>
                <w:i/>
                <w:sz w:val="16"/>
                <w:szCs w:val="16"/>
                <w:lang w:val="es-ES"/>
              </w:rPr>
              <w:t>ների</w:t>
            </w:r>
            <w:r>
              <w:rPr>
                <w:rFonts w:ascii="GHEA Grapalat" w:hAnsi="GHEA Grapalat" w:cs="Times Armenian"/>
                <w:b/>
                <w:i/>
                <w:sz w:val="16"/>
                <w:szCs w:val="16"/>
                <w:lang w:val="es-ES"/>
              </w:rPr>
              <w:t xml:space="preserve">) </w:t>
            </w:r>
            <w:r>
              <w:rPr>
                <w:rFonts w:ascii="GHEA Grapalat" w:hAnsi="GHEA Grapalat" w:cs="Sylfaen"/>
                <w:b/>
                <w:i/>
                <w:sz w:val="16"/>
                <w:szCs w:val="16"/>
                <w:lang w:val="es-ES"/>
              </w:rPr>
              <w:t>տեսակը</w:t>
            </w:r>
            <w:r>
              <w:rPr>
                <w:rFonts w:ascii="GHEA Grapalat" w:hAnsi="GHEA Grapalat" w:cs="Times Armenian"/>
                <w:b/>
                <w:i/>
                <w:sz w:val="16"/>
                <w:szCs w:val="16"/>
                <w:lang w:val="es-ES"/>
              </w:rPr>
              <w:t>(</w:t>
            </w:r>
            <w:r>
              <w:rPr>
                <w:rFonts w:ascii="GHEA Grapalat" w:hAnsi="GHEA Grapalat" w:cs="Sylfaen"/>
                <w:b/>
                <w:i/>
                <w:sz w:val="16"/>
                <w:szCs w:val="16"/>
                <w:lang w:val="es-ES"/>
              </w:rPr>
              <w:t>ները</w:t>
            </w:r>
            <w:r>
              <w:rPr>
                <w:rFonts w:ascii="GHEA Grapalat" w:hAnsi="GHEA Grapalat" w:cs="Times Armenian"/>
                <w:b/>
                <w:i/>
                <w:sz w:val="16"/>
                <w:szCs w:val="16"/>
                <w:lang w:val="es-ES"/>
              </w:rPr>
              <w:t>).</w:t>
            </w:r>
          </w:p>
        </w:tc>
      </w:tr>
      <w:tr w:rsidR="00052187" w:rsidTr="009B3595">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052187" w:rsidRDefault="00052187" w:rsidP="009B3595">
            <w:pPr>
              <w:tabs>
                <w:tab w:val="left" w:pos="1134"/>
              </w:tabs>
              <w:jc w:val="center"/>
              <w:rPr>
                <w:rFonts w:ascii="GHEA Grapalat" w:hAnsi="GHEA Grapalat"/>
                <w:b/>
                <w:i/>
                <w:sz w:val="14"/>
                <w:lang w:val="es-ES"/>
              </w:rPr>
            </w:pPr>
            <w:r>
              <w:rPr>
                <w:rFonts w:ascii="GHEA Grapalat" w:hAnsi="GHEA Grapalat"/>
                <w:b/>
                <w:i/>
                <w:sz w:val="14"/>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052187" w:rsidRDefault="00052187" w:rsidP="009B3595">
            <w:pPr>
              <w:tabs>
                <w:tab w:val="left" w:pos="1134"/>
              </w:tabs>
              <w:jc w:val="center"/>
              <w:rPr>
                <w:rFonts w:ascii="GHEA Grapalat" w:hAnsi="GHEA Grapalat"/>
                <w:b/>
                <w:i/>
                <w:sz w:val="14"/>
                <w:lang w:val="es-ES"/>
              </w:rPr>
            </w:pPr>
            <w:r>
              <w:rPr>
                <w:rFonts w:ascii="GHEA Grapalat" w:hAnsi="GHEA Grapalat"/>
                <w:b/>
                <w:i/>
                <w:sz w:val="14"/>
                <w:lang w:val="es-ES"/>
              </w:rPr>
              <w:t>2</w:t>
            </w:r>
          </w:p>
        </w:tc>
      </w:tr>
      <w:tr w:rsidR="00052187" w:rsidTr="009B3595">
        <w:tc>
          <w:tcPr>
            <w:tcW w:w="1611" w:type="dxa"/>
            <w:tcBorders>
              <w:top w:val="single" w:sz="4" w:space="0" w:color="auto"/>
              <w:left w:val="single" w:sz="4" w:space="0" w:color="auto"/>
              <w:bottom w:val="single" w:sz="4" w:space="0" w:color="auto"/>
              <w:right w:val="single" w:sz="4" w:space="0" w:color="auto"/>
            </w:tcBorders>
            <w:vAlign w:val="center"/>
            <w:hideMark/>
          </w:tcPr>
          <w:p w:rsidR="00052187" w:rsidRDefault="00052187" w:rsidP="009B3595">
            <w:pPr>
              <w:jc w:val="center"/>
              <w:rPr>
                <w:rFonts w:ascii="GHEA Grapalat" w:hAnsi="GHEA Grapalat"/>
                <w:i/>
                <w:sz w:val="16"/>
                <w:lang w:val="es-ES"/>
              </w:rPr>
            </w:pPr>
            <w:r>
              <w:rPr>
                <w:rFonts w:ascii="GHEA Grapalat" w:hAnsi="GHEA Grapalat"/>
                <w:i/>
                <w:sz w:val="16"/>
                <w:lang w:val="es-ES"/>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052187" w:rsidRPr="009352D6" w:rsidRDefault="009352D6" w:rsidP="009B3595">
            <w:pPr>
              <w:pStyle w:val="23"/>
              <w:ind w:firstLine="0"/>
              <w:jc w:val="left"/>
              <w:rPr>
                <w:rFonts w:ascii="GHEA Grapalat" w:hAnsi="GHEA Grapalat"/>
                <w:i/>
                <w:sz w:val="18"/>
                <w:szCs w:val="18"/>
                <w:vertAlign w:val="subscript"/>
                <w:lang w:val="en-US"/>
              </w:rPr>
            </w:pPr>
            <w:r>
              <w:rPr>
                <w:rFonts w:ascii="GHEA Grapalat" w:hAnsi="GHEA Grapalat" w:cs="Sylfaen"/>
                <w:i/>
                <w:sz w:val="18"/>
                <w:szCs w:val="18"/>
                <w:lang w:val="en-US"/>
              </w:rPr>
              <w:t>Տրանսպորտային</w:t>
            </w:r>
          </w:p>
        </w:tc>
      </w:tr>
    </w:tbl>
    <w:p w:rsidR="00052187" w:rsidRDefault="00052187" w:rsidP="00052187">
      <w:pPr>
        <w:pStyle w:val="norm"/>
        <w:spacing w:line="240" w:lineRule="auto"/>
        <w:ind w:firstLine="284"/>
        <w:rPr>
          <w:rFonts w:ascii="GHEA Grapalat" w:hAnsi="GHEA Grapalat"/>
          <w:sz w:val="24"/>
          <w:szCs w:val="24"/>
          <w:lang w:val="hy-AM"/>
        </w:rPr>
      </w:pPr>
    </w:p>
    <w:p w:rsidR="00052187" w:rsidRDefault="00052187" w:rsidP="00052187">
      <w:pPr>
        <w:pStyle w:val="norm"/>
        <w:spacing w:line="240" w:lineRule="auto"/>
        <w:ind w:firstLine="284"/>
        <w:jc w:val="center"/>
        <w:rPr>
          <w:rFonts w:ascii="GHEA Grapalat" w:hAnsi="GHEA Grapalat"/>
          <w:b/>
          <w:sz w:val="20"/>
          <w:lang w:val="ru-RU"/>
        </w:rPr>
      </w:pPr>
    </w:p>
    <w:p w:rsidR="00052187" w:rsidRDefault="00052187" w:rsidP="00052187">
      <w:pPr>
        <w:pStyle w:val="23"/>
        <w:spacing w:line="240" w:lineRule="auto"/>
        <w:ind w:firstLine="0"/>
        <w:rPr>
          <w:rFonts w:ascii="GHEA Grapalat" w:hAnsi="GHEA Grapalat"/>
          <w:sz w:val="22"/>
          <w:lang w:val="hy-AM"/>
        </w:rPr>
      </w:pPr>
    </w:p>
    <w:p w:rsidR="00052187" w:rsidRDefault="00052187" w:rsidP="00052187">
      <w:pPr>
        <w:numPr>
          <w:ilvl w:val="0"/>
          <w:numId w:val="31"/>
        </w:numPr>
        <w:rPr>
          <w:rFonts w:ascii="GHEA Grapalat" w:hAnsi="GHEA Grapalat"/>
          <w:sz w:val="20"/>
          <w:lang w:val="hy-AM"/>
        </w:rPr>
      </w:pPr>
      <w:r>
        <w:rPr>
          <w:rFonts w:ascii="GHEA Grapalat" w:hAnsi="GHEA Grapalat"/>
          <w:sz w:val="20"/>
          <w:lang w:val="hy-AM"/>
        </w:rPr>
        <w:t>«Աշխատանքային ռեսուրսներ»</w:t>
      </w:r>
    </w:p>
    <w:p w:rsidR="00052187" w:rsidRDefault="00052187" w:rsidP="00052187">
      <w:pPr>
        <w:pStyle w:val="31"/>
        <w:spacing w:line="240" w:lineRule="auto"/>
        <w:jc w:val="right"/>
        <w:rPr>
          <w:rFonts w:ascii="GHEA Grapalat" w:hAnsi="GHEA Grapalat" w:cs="Sylfaen"/>
          <w:b/>
          <w:lang w:val="hy-AM"/>
        </w:rPr>
      </w:pPr>
    </w:p>
    <w:p w:rsidR="00052187" w:rsidRDefault="00052187" w:rsidP="00052187">
      <w:pPr>
        <w:pStyle w:val="31"/>
        <w:ind w:firstLine="0"/>
        <w:jc w:val="left"/>
        <w:rPr>
          <w:rFonts w:ascii="GHEA Grapalat" w:hAnsi="GHEA Grapalat" w:cs="Sylfaen"/>
          <w:lang w:val="hy-AM"/>
        </w:rPr>
      </w:pPr>
      <w:r>
        <w:rPr>
          <w:rFonts w:ascii="GHEA Grapalat" w:hAnsi="GHEA Grapalat" w:cs="Sylfaen"/>
          <w:lang w:val="hy-AM"/>
        </w:rPr>
        <w:t>«Աշխատանքային ռեսուրսներ» որակավորման չափանիշը սահմանվում և գնահատվում է հետևյալ կարգով`</w:t>
      </w:r>
    </w:p>
    <w:p w:rsidR="00052187" w:rsidRPr="007D7D34" w:rsidRDefault="00052187" w:rsidP="00052187">
      <w:pPr>
        <w:pStyle w:val="31"/>
        <w:jc w:val="left"/>
        <w:rPr>
          <w:rFonts w:ascii="GHEA Grapalat" w:hAnsi="GHEA Grapalat" w:cs="Sylfaen"/>
          <w:lang w:val="hy-AM"/>
        </w:rPr>
      </w:pPr>
      <w:r>
        <w:rPr>
          <w:rFonts w:ascii="GHEA Grapalat" w:hAnsi="GHEA Grapalat" w:cs="Sylfaen"/>
          <w:lang w:val="hy-AM"/>
        </w:rPr>
        <w:t>ա. պայմանագրի կատարման համար պահանջվում են հետևյալ որակավորումն ունեց</w:t>
      </w:r>
      <w:r w:rsidR="00260471">
        <w:rPr>
          <w:rFonts w:ascii="GHEA Grapalat" w:hAnsi="GHEA Grapalat" w:cs="Sylfaen"/>
          <w:lang w:val="hy-AM"/>
        </w:rPr>
        <w:t xml:space="preserve">ող աշխատանքային ռեսուրսները  - </w:t>
      </w:r>
      <w:r>
        <w:rPr>
          <w:rFonts w:ascii="GHEA Grapalat" w:hAnsi="GHEA Grapalat" w:cs="Sylfaen"/>
          <w:lang w:val="hy-AM"/>
        </w:rPr>
        <w:t xml:space="preserve">ինժեներ </w:t>
      </w:r>
      <w:r w:rsidR="006E37C7">
        <w:rPr>
          <w:rFonts w:ascii="GHEA Grapalat" w:hAnsi="GHEA Grapalat" w:cs="Sylfaen"/>
          <w:lang w:val="hy-AM"/>
        </w:rPr>
        <w:t>–</w:t>
      </w:r>
      <w:r>
        <w:rPr>
          <w:rFonts w:ascii="GHEA Grapalat" w:hAnsi="GHEA Grapalat" w:cs="Sylfaen"/>
          <w:lang w:val="hy-AM"/>
        </w:rPr>
        <w:t>շինարար</w:t>
      </w:r>
    </w:p>
    <w:p w:rsidR="00052187" w:rsidRDefault="00052187" w:rsidP="00052187">
      <w:pPr>
        <w:pStyle w:val="31"/>
        <w:jc w:val="left"/>
        <w:rPr>
          <w:rFonts w:ascii="GHEA Grapalat" w:hAnsi="GHEA Grapalat" w:cs="Sylfaen"/>
          <w:lang w:val="hy-AM"/>
        </w:rPr>
      </w:pPr>
      <w:r>
        <w:rPr>
          <w:rFonts w:ascii="GHEA Grapalat" w:hAnsi="GHEA Grapalat" w:cs="Sylfaen"/>
          <w:lang w:val="hy-AM"/>
        </w:rPr>
        <w:t>Ներկայացնել հիմնավորող փաստաթղթեր՝դիպլոմ,անձնագիր,համաձայնագիր</w:t>
      </w:r>
    </w:p>
    <w:p w:rsidR="00052187" w:rsidRDefault="00052187" w:rsidP="00052187">
      <w:pPr>
        <w:pStyle w:val="31"/>
        <w:jc w:val="left"/>
        <w:rPr>
          <w:rFonts w:ascii="GHEA Grapalat" w:hAnsi="GHEA Grapalat" w:cs="Sylfaen"/>
          <w:lang w:val="hy-AM"/>
        </w:rPr>
      </w:pPr>
    </w:p>
    <w:p w:rsidR="00052187" w:rsidRDefault="00052187" w:rsidP="00052187">
      <w:pPr>
        <w:pStyle w:val="31"/>
        <w:numPr>
          <w:ilvl w:val="0"/>
          <w:numId w:val="31"/>
        </w:numPr>
        <w:jc w:val="left"/>
        <w:rPr>
          <w:rFonts w:ascii="GHEA Grapalat" w:hAnsi="GHEA Grapalat" w:cs="Sylfaen"/>
          <w:lang w:val="hy-AM"/>
        </w:rPr>
      </w:pPr>
      <w:r>
        <w:rPr>
          <w:rFonts w:ascii="GHEA Grapalat" w:hAnsi="GHEA Grapalat" w:cs="Sylfaen"/>
          <w:b/>
          <w:lang w:val="hy-AM"/>
        </w:rPr>
        <w:t xml:space="preserve">«Տեխնիկական միջոցներ» </w:t>
      </w:r>
      <w:r>
        <w:rPr>
          <w:rFonts w:ascii="GHEA Grapalat" w:hAnsi="GHEA Grapalat" w:cs="Sylfaen"/>
          <w:lang w:val="hy-AM"/>
        </w:rPr>
        <w:t>«Տեխնիկական միջոցներ» որակավորման չափանիշը սահմանվում և գնահատվում է հետևյալ կարգով`</w:t>
      </w:r>
    </w:p>
    <w:p w:rsidR="00052187" w:rsidRPr="007E29ED" w:rsidRDefault="00052187" w:rsidP="00052187">
      <w:pPr>
        <w:pStyle w:val="31"/>
        <w:ind w:left="720" w:firstLine="0"/>
        <w:jc w:val="left"/>
        <w:rPr>
          <w:rFonts w:ascii="GHEA Grapalat" w:hAnsi="GHEA Grapalat" w:cs="Sylfaen"/>
          <w:lang w:val="hy-AM"/>
        </w:rPr>
      </w:pPr>
      <w:r w:rsidRPr="007E29ED">
        <w:rPr>
          <w:rFonts w:ascii="GHEA Grapalat" w:hAnsi="GHEA Grapalat" w:cs="Sylfaen"/>
          <w:b/>
          <w:lang w:val="hy-AM"/>
        </w:rPr>
        <w:t xml:space="preserve">Ներկայացնել հիմնավորող փաստաթուղթ </w:t>
      </w:r>
    </w:p>
    <w:p w:rsidR="00052187" w:rsidRPr="00D62201" w:rsidRDefault="00052187" w:rsidP="00052187">
      <w:pPr>
        <w:pStyle w:val="31"/>
        <w:spacing w:line="240" w:lineRule="auto"/>
        <w:jc w:val="left"/>
        <w:rPr>
          <w:rFonts w:ascii="GHEA Grapalat" w:hAnsi="GHEA Grapalat" w:cs="Sylfaen"/>
          <w:lang w:val="hy-AM"/>
        </w:rPr>
      </w:pPr>
      <w:r>
        <w:rPr>
          <w:rFonts w:ascii="GHEA Grapalat" w:hAnsi="GHEA Grapalat" w:cs="Sylfaen"/>
          <w:lang w:val="hy-AM"/>
        </w:rPr>
        <w:t xml:space="preserve">ա.  կնքվելիք պայմանագրի կատարման համար պահանջվում են հետևյալ </w:t>
      </w:r>
      <w:r w:rsidR="00260471">
        <w:rPr>
          <w:rFonts w:ascii="GHEA Grapalat" w:hAnsi="GHEA Grapalat" w:cs="Sylfaen"/>
          <w:lang w:val="hy-AM"/>
        </w:rPr>
        <w:t xml:space="preserve">տեխնիկական միջոցները- </w:t>
      </w:r>
      <w:r>
        <w:rPr>
          <w:rFonts w:ascii="GHEA Grapalat" w:hAnsi="GHEA Grapalat" w:cs="Sylfaen"/>
          <w:lang w:val="hy-AM"/>
        </w:rPr>
        <w:t xml:space="preserve">ինքնաթափ </w:t>
      </w:r>
      <w:r w:rsidR="006E37C7">
        <w:rPr>
          <w:rFonts w:ascii="GHEA Grapalat" w:hAnsi="GHEA Grapalat" w:cs="Sylfaen"/>
          <w:lang w:val="hy-AM"/>
        </w:rPr>
        <w:t>ավտոմեքենա</w:t>
      </w:r>
    </w:p>
    <w:p w:rsidR="00334B2F" w:rsidRPr="00052187" w:rsidRDefault="00334B2F" w:rsidP="00334B2F">
      <w:pPr>
        <w:pStyle w:val="a3"/>
        <w:jc w:val="right"/>
        <w:rPr>
          <w:rFonts w:ascii="GHEA Grapalat" w:hAnsi="GHEA Grapalat" w:cs="Sylfaen"/>
          <w:i w:val="0"/>
          <w:lang w:val="hy-AM"/>
        </w:rPr>
      </w:pPr>
    </w:p>
    <w:p w:rsidR="00334B2F" w:rsidRPr="00052187" w:rsidRDefault="00334B2F" w:rsidP="00334B2F">
      <w:pPr>
        <w:pStyle w:val="a3"/>
        <w:jc w:val="right"/>
        <w:rPr>
          <w:rFonts w:ascii="GHEA Grapalat" w:hAnsi="GHEA Grapalat" w:cs="Sylfaen"/>
          <w:i w:val="0"/>
          <w:lang w:val="hy-AM"/>
        </w:rPr>
      </w:pPr>
    </w:p>
    <w:p w:rsidR="00334B2F" w:rsidRPr="00052187" w:rsidRDefault="00334B2F" w:rsidP="00334B2F">
      <w:pPr>
        <w:pStyle w:val="a3"/>
        <w:jc w:val="right"/>
        <w:rPr>
          <w:rFonts w:ascii="GHEA Grapalat" w:hAnsi="GHEA Grapalat" w:cs="Sylfaen"/>
          <w:i w:val="0"/>
          <w:lang w:val="hy-AM"/>
        </w:rPr>
      </w:pPr>
    </w:p>
    <w:p w:rsidR="00F02279" w:rsidRPr="0075043E" w:rsidRDefault="00F02279"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6E37C7" w:rsidRPr="0075043E" w:rsidRDefault="006E37C7" w:rsidP="00F02279">
      <w:pPr>
        <w:jc w:val="right"/>
        <w:rPr>
          <w:rFonts w:ascii="GHEA Grapalat" w:hAnsi="GHEA Grapalat"/>
          <w:lang w:val="hy-AM"/>
        </w:rPr>
      </w:pPr>
    </w:p>
    <w:p w:rsidR="00260471" w:rsidRDefault="00260471" w:rsidP="00F02279">
      <w:pPr>
        <w:pStyle w:val="31"/>
        <w:spacing w:line="240" w:lineRule="auto"/>
        <w:jc w:val="right"/>
        <w:rPr>
          <w:rFonts w:ascii="GHEA Grapalat" w:hAnsi="GHEA Grapalat" w:cs="Sylfaen"/>
          <w:b/>
          <w:lang w:val="hy-AM"/>
        </w:rPr>
      </w:pPr>
    </w:p>
    <w:p w:rsidR="00260471" w:rsidRDefault="00260471" w:rsidP="00F02279">
      <w:pPr>
        <w:pStyle w:val="31"/>
        <w:spacing w:line="240" w:lineRule="auto"/>
        <w:jc w:val="right"/>
        <w:rPr>
          <w:rFonts w:ascii="GHEA Grapalat" w:hAnsi="GHEA Grapalat" w:cs="Sylfaen"/>
          <w:b/>
          <w:lang w:val="hy-AM"/>
        </w:rPr>
      </w:pPr>
    </w:p>
    <w:p w:rsidR="00260471" w:rsidRDefault="00260471" w:rsidP="00F02279">
      <w:pPr>
        <w:pStyle w:val="31"/>
        <w:spacing w:line="240" w:lineRule="auto"/>
        <w:jc w:val="right"/>
        <w:rPr>
          <w:rFonts w:ascii="GHEA Grapalat" w:hAnsi="GHEA Grapalat" w:cs="Sylfaen"/>
          <w:b/>
          <w:lang w:val="hy-AM"/>
        </w:rPr>
      </w:pPr>
    </w:p>
    <w:p w:rsidR="00F02279" w:rsidRPr="0075043E"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75043E">
        <w:rPr>
          <w:rFonts w:ascii="GHEA Grapalat" w:hAnsi="GHEA Grapalat" w:cs="Sylfaen"/>
          <w:b/>
          <w:lang w:val="hy-AM"/>
        </w:rPr>
        <w:t>7</w:t>
      </w:r>
      <w:r w:rsidR="00B23361" w:rsidRPr="0075043E">
        <w:rPr>
          <w:rFonts w:ascii="GHEA Grapalat" w:hAnsi="GHEA Grapalat" w:cs="Sylfaen"/>
          <w:b/>
          <w:vertAlign w:val="superscript"/>
          <w:lang w:val="hy-AM"/>
        </w:rPr>
        <w:t>26</w:t>
      </w:r>
      <w:r w:rsidRPr="00785E88">
        <w:rPr>
          <w:rStyle w:val="af6"/>
          <w:rFonts w:ascii="GHEA Grapalat" w:hAnsi="GHEA Grapalat" w:cs="Sylfaen"/>
          <w:b/>
          <w:color w:val="FFFFFF"/>
        </w:rPr>
        <w:footnoteReference w:id="7"/>
      </w:r>
    </w:p>
    <w:p w:rsidR="006E37C7" w:rsidRDefault="006E37C7" w:rsidP="006E37C7">
      <w:pPr>
        <w:pStyle w:val="31"/>
        <w:spacing w:line="240" w:lineRule="auto"/>
        <w:jc w:val="right"/>
        <w:rPr>
          <w:rFonts w:ascii="GHEA Grapalat" w:hAnsi="GHEA Grapalat" w:cs="Arial"/>
          <w:b/>
          <w:lang w:val="hy-AM"/>
        </w:rPr>
      </w:pPr>
      <w:r>
        <w:rPr>
          <w:rFonts w:ascii="GHEA Grapalat" w:hAnsi="GHEA Grapalat"/>
          <w:i/>
          <w:lang w:val="pt-BR"/>
        </w:rPr>
        <w:t xml:space="preserve">      </w:t>
      </w:r>
      <w:r>
        <w:rPr>
          <w:rFonts w:ascii="GHEA Grapalat" w:hAnsi="GHEA Grapalat"/>
          <w:sz w:val="24"/>
          <w:szCs w:val="24"/>
          <w:lang w:val="hy-AM"/>
        </w:rPr>
        <w:t>«</w:t>
      </w:r>
      <w:r w:rsidR="006F310A">
        <w:rPr>
          <w:rFonts w:ascii="GHEA Grapalat" w:hAnsi="GHEA Grapalat" w:cs="Sylfaen"/>
          <w:b/>
          <w:lang w:val="hy-AM"/>
        </w:rPr>
        <w:t>ԼՄԱՀ-ԳՀԱՇՁԲ-2</w:t>
      </w:r>
      <w:r w:rsidR="006F310A" w:rsidRPr="00136147">
        <w:rPr>
          <w:rFonts w:ascii="GHEA Grapalat" w:hAnsi="GHEA Grapalat" w:cs="Sylfaen"/>
          <w:b/>
          <w:lang w:val="hy-AM"/>
        </w:rPr>
        <w:t>2</w:t>
      </w:r>
      <w:r w:rsidR="006F310A" w:rsidRPr="007320DA">
        <w:rPr>
          <w:rFonts w:ascii="GHEA Grapalat" w:hAnsi="GHEA Grapalat" w:cs="Arial"/>
          <w:b/>
          <w:lang w:val="hy-AM"/>
        </w:rPr>
        <w:t>/</w:t>
      </w:r>
      <w:r w:rsidR="009352D6" w:rsidRPr="00CE7B50">
        <w:rPr>
          <w:rFonts w:ascii="GHEA Grapalat" w:hAnsi="GHEA Grapalat" w:cs="Arial"/>
          <w:b/>
          <w:lang w:val="hy-AM"/>
        </w:rPr>
        <w:t>3</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6E37C7" w:rsidRDefault="006E37C7" w:rsidP="006E37C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6E37C7" w:rsidRDefault="006E37C7" w:rsidP="006E37C7">
      <w:pPr>
        <w:ind w:firstLine="567"/>
        <w:jc w:val="right"/>
        <w:rPr>
          <w:rFonts w:ascii="GHEA Grapalat" w:hAnsi="GHEA Grapalat"/>
          <w:lang w:val="hy-AM"/>
        </w:rPr>
      </w:pPr>
      <w:r>
        <w:rPr>
          <w:rFonts w:ascii="GHEA Grapalat" w:hAnsi="GHEA Grapalat"/>
          <w:lang w:val="hy-AM"/>
        </w:rPr>
        <w:t xml:space="preserve">   </w:t>
      </w:r>
    </w:p>
    <w:p w:rsidR="00F02279" w:rsidRPr="006E37C7" w:rsidRDefault="00F02279" w:rsidP="00F02279">
      <w:pPr>
        <w:jc w:val="right"/>
        <w:rPr>
          <w:rFonts w:ascii="GHEA Grapalat" w:hAnsi="GHEA Grapalat"/>
          <w:lang w:val="hy-AM"/>
        </w:rPr>
      </w:pPr>
    </w:p>
    <w:p w:rsidR="00F02279" w:rsidRPr="00FB1EC7" w:rsidRDefault="00F02279" w:rsidP="00F02279">
      <w:pPr>
        <w:tabs>
          <w:tab w:val="left" w:pos="2268"/>
        </w:tabs>
        <w:ind w:left="-284" w:firstLine="284"/>
        <w:jc w:val="right"/>
        <w:rPr>
          <w:rFonts w:ascii="GHEA Grapalat" w:hAnsi="GHEA Grapalat"/>
          <w:lang w:val="es-ES"/>
        </w:rPr>
      </w:pPr>
    </w:p>
    <w:p w:rsidR="00F02279" w:rsidRPr="006E37C7" w:rsidRDefault="009352D6" w:rsidP="00F02279">
      <w:pPr>
        <w:ind w:left="-142" w:firstLine="142"/>
        <w:jc w:val="center"/>
        <w:rPr>
          <w:rFonts w:ascii="GHEA Grapalat" w:hAnsi="GHEA Grapalat" w:cs="Times Armenian"/>
          <w:lang w:val="es-ES"/>
        </w:rPr>
      </w:pPr>
      <w:r>
        <w:rPr>
          <w:rFonts w:ascii="GHEA Grapalat" w:hAnsi="GHEA Grapalat" w:cs="Sylfaen"/>
          <w:sz w:val="22"/>
          <w:szCs w:val="22"/>
          <w:lang w:val="hy-AM"/>
        </w:rPr>
        <w:t xml:space="preserve">ԱԼԱՎԵՐԴԻ ՀԱՄԱՅՆՔԻ </w:t>
      </w:r>
      <w:r>
        <w:rPr>
          <w:rFonts w:ascii="GHEA Grapalat" w:hAnsi="GHEA Grapalat" w:cs="Sylfaen"/>
          <w:sz w:val="22"/>
          <w:szCs w:val="22"/>
        </w:rPr>
        <w:t>ՓՈՂՈՑՆԵՐԻ</w:t>
      </w:r>
      <w:r w:rsidRPr="009352D6">
        <w:rPr>
          <w:rFonts w:ascii="GHEA Grapalat" w:hAnsi="GHEA Grapalat" w:cs="Sylfaen"/>
          <w:sz w:val="22"/>
          <w:szCs w:val="22"/>
          <w:lang w:val="es-ES"/>
        </w:rPr>
        <w:t xml:space="preserve"> </w:t>
      </w:r>
      <w:r>
        <w:rPr>
          <w:rFonts w:ascii="GHEA Grapalat" w:hAnsi="GHEA Grapalat" w:cs="Sylfaen"/>
          <w:sz w:val="22"/>
          <w:szCs w:val="22"/>
        </w:rPr>
        <w:t>ՓՈՍԱԼՑՄԱՆ</w:t>
      </w:r>
      <w:r w:rsidRPr="009352D6">
        <w:rPr>
          <w:rFonts w:ascii="GHEA Grapalat" w:hAnsi="GHEA Grapalat" w:cs="Sylfaen"/>
          <w:sz w:val="22"/>
          <w:szCs w:val="22"/>
          <w:lang w:val="es-ES"/>
        </w:rPr>
        <w:t xml:space="preserve"> </w:t>
      </w:r>
      <w:r w:rsidR="0035259D" w:rsidRPr="0035259D">
        <w:rPr>
          <w:rFonts w:ascii="GHEA Grapalat" w:hAnsi="GHEA Grapalat" w:cs="Sylfaen"/>
          <w:lang w:val="hy-AM"/>
        </w:rPr>
        <w:t>ԱՇԽԱՏԱՆՔՆԵՐԻ</w:t>
      </w:r>
      <w:r w:rsidR="0035259D" w:rsidRPr="0035259D">
        <w:rPr>
          <w:rFonts w:ascii="GHEA Grapalat" w:hAnsi="GHEA Grapalat" w:cs="Sylfaen"/>
          <w:lang w:val="pt-BR"/>
        </w:rPr>
        <w:t xml:space="preserve"> ԳՆՄԱՆ</w:t>
      </w:r>
      <w:r w:rsidR="0035259D" w:rsidRPr="006E37C7">
        <w:rPr>
          <w:rFonts w:ascii="GHEA Grapalat" w:hAnsi="GHEA Grapalat" w:cs="Times Armenian"/>
          <w:lang w:val="es-ES"/>
        </w:rPr>
        <w:t xml:space="preserve">  </w:t>
      </w:r>
      <w:r w:rsidR="006E37C7" w:rsidRPr="006E37C7">
        <w:rPr>
          <w:rFonts w:ascii="GHEA Grapalat" w:hAnsi="GHEA Grapalat" w:cs="Sylfaen"/>
          <w:lang w:val="pt-BR"/>
        </w:rPr>
        <w:t>ՊԱՅՄԱՆԱԳԻՐ</w:t>
      </w:r>
      <w:r w:rsidR="006E37C7" w:rsidRPr="006E37C7">
        <w:rPr>
          <w:rFonts w:ascii="GHEA Grapalat" w:hAnsi="GHEA Grapalat" w:cs="Times Armenian"/>
          <w:lang w:val="es-ES"/>
        </w:rPr>
        <w:t xml:space="preserve">   </w:t>
      </w:r>
    </w:p>
    <w:p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6E37C7">
        <w:rPr>
          <w:rFonts w:ascii="GHEA Grapalat" w:hAnsi="GHEA Grapalat"/>
          <w:i/>
          <w:lang w:val="pt-BR"/>
        </w:rPr>
        <w:t xml:space="preserve">      </w:t>
      </w:r>
      <w:r w:rsidR="006E37C7">
        <w:rPr>
          <w:rFonts w:ascii="GHEA Grapalat" w:hAnsi="GHEA Grapalat"/>
          <w:lang w:val="hy-AM"/>
        </w:rPr>
        <w:t>«</w:t>
      </w:r>
      <w:r w:rsidR="006F310A">
        <w:rPr>
          <w:rFonts w:ascii="GHEA Grapalat" w:hAnsi="GHEA Grapalat" w:cs="Sylfaen"/>
          <w:b/>
          <w:lang w:val="hy-AM"/>
        </w:rPr>
        <w:t>ԼՄԱՀ-ԳՀԱՇՁԲ-2</w:t>
      </w:r>
      <w:r w:rsidR="006F310A" w:rsidRPr="00136147">
        <w:rPr>
          <w:rFonts w:ascii="GHEA Grapalat" w:hAnsi="GHEA Grapalat" w:cs="Sylfaen"/>
          <w:b/>
          <w:lang w:val="es-ES"/>
        </w:rPr>
        <w:t>2</w:t>
      </w:r>
      <w:r w:rsidR="006F310A" w:rsidRPr="007320DA">
        <w:rPr>
          <w:rFonts w:ascii="GHEA Grapalat" w:hAnsi="GHEA Grapalat" w:cs="Arial"/>
          <w:b/>
          <w:lang w:val="hy-AM"/>
        </w:rPr>
        <w:t>/</w:t>
      </w:r>
      <w:r w:rsidR="009352D6">
        <w:rPr>
          <w:rFonts w:ascii="GHEA Grapalat" w:hAnsi="GHEA Grapalat" w:cs="Arial"/>
          <w:b/>
          <w:lang w:val="es-ES"/>
        </w:rPr>
        <w:t>3</w:t>
      </w:r>
      <w:r w:rsidR="006E37C7">
        <w:rPr>
          <w:rFonts w:ascii="GHEA Grapalat" w:hAnsi="GHEA Grapalat"/>
          <w:lang w:val="hy-AM"/>
        </w:rPr>
        <w:t>»</w:t>
      </w:r>
      <w:r w:rsidR="006E37C7">
        <w:rPr>
          <w:rFonts w:ascii="GHEA Grapalat" w:hAnsi="GHEA Grapalat" w:cs="Sylfaen"/>
          <w:b/>
          <w:lang w:val="hy-AM"/>
        </w:rPr>
        <w:t>*</w:t>
      </w:r>
      <w:r w:rsidR="006E37C7">
        <w:rPr>
          <w:rFonts w:ascii="GHEA Grapalat" w:hAnsi="GHEA Grapalat"/>
          <w:b/>
          <w:lang w:val="hy-AM"/>
        </w:rPr>
        <w:t xml:space="preserve">  </w:t>
      </w:r>
    </w:p>
    <w:p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F02279" w:rsidRPr="00FB1EC7" w:rsidRDefault="00F02279" w:rsidP="00F02279">
      <w:pPr>
        <w:jc w:val="both"/>
        <w:rPr>
          <w:rFonts w:ascii="GHEA Grapalat" w:hAnsi="GHEA Grapalat"/>
          <w:lang w:val="es-ES"/>
        </w:rPr>
      </w:pPr>
    </w:p>
    <w:p w:rsidR="00F02279" w:rsidRPr="00FB1EC7" w:rsidRDefault="00F02279" w:rsidP="00F02279">
      <w:pPr>
        <w:jc w:val="both"/>
        <w:rPr>
          <w:rFonts w:ascii="GHEA Grapalat" w:hAnsi="GHEA Grapalat"/>
          <w:lang w:val="es-ES"/>
        </w:rPr>
      </w:pP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w:t>
      </w:r>
      <w:r w:rsidR="006E37C7">
        <w:rPr>
          <w:rFonts w:ascii="GHEA Grapalat" w:hAnsi="GHEA Grapalat" w:cs="Sylfaen"/>
          <w:sz w:val="20"/>
          <w:szCs w:val="20"/>
          <w:lang w:val="hy-AM"/>
        </w:rPr>
        <w:t>Ալավերդու համայնքապետարանը</w:t>
      </w:r>
      <w:r w:rsidRPr="00FB1EC7">
        <w:rPr>
          <w:rFonts w:ascii="GHEA Grapalat" w:hAnsi="GHEA Grapalat" w:cs="Sylfaen"/>
          <w:sz w:val="20"/>
          <w:szCs w:val="20"/>
          <w:lang w:val="pt-BR"/>
        </w:rPr>
        <w:t xml:space="preserve">_», ի դեմս </w:t>
      </w:r>
      <w:r w:rsidR="006E37C7">
        <w:rPr>
          <w:rFonts w:ascii="GHEA Grapalat" w:hAnsi="GHEA Grapalat" w:cs="Sylfaen"/>
          <w:sz w:val="20"/>
          <w:szCs w:val="20"/>
          <w:lang w:val="hy-AM"/>
        </w:rPr>
        <w:t>համայնքապետ Ս.Խեչումյան</w:t>
      </w:r>
      <w:r w:rsidRPr="00FB1EC7">
        <w:rPr>
          <w:rFonts w:ascii="GHEA Grapalat" w:hAnsi="GHEA Grapalat" w:cs="Sylfaen"/>
          <w:sz w:val="20"/>
          <w:szCs w:val="20"/>
          <w:lang w:val="pt-BR"/>
        </w:rPr>
        <w:t xml:space="preserve"> -ի, որը գործում է </w:t>
      </w:r>
      <w:r w:rsidR="006E37C7">
        <w:rPr>
          <w:rFonts w:ascii="GHEA Grapalat" w:hAnsi="GHEA Grapalat" w:cs="Sylfaen"/>
          <w:sz w:val="20"/>
          <w:szCs w:val="20"/>
          <w:lang w:val="hy-AM"/>
        </w:rPr>
        <w:t xml:space="preserve">համայնքապետարանի </w:t>
      </w:r>
      <w:r w:rsidRPr="00FB1EC7">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FB1EC7" w:rsidRDefault="00F02279" w:rsidP="00F02279">
      <w:pPr>
        <w:ind w:firstLine="709"/>
        <w:jc w:val="both"/>
        <w:rPr>
          <w:rFonts w:ascii="GHEA Grapalat" w:hAnsi="GHEA Grapalat"/>
          <w:b/>
          <w:lang w:val="es-ES"/>
        </w:rPr>
      </w:pPr>
    </w:p>
    <w:p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F02279" w:rsidRPr="006E37C7" w:rsidRDefault="00F02279" w:rsidP="006E37C7">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9352D6">
        <w:rPr>
          <w:rFonts w:ascii="GHEA Grapalat" w:hAnsi="GHEA Grapalat" w:cs="Sylfaen"/>
          <w:sz w:val="22"/>
          <w:szCs w:val="22"/>
          <w:lang w:val="hy-AM"/>
        </w:rPr>
        <w:t xml:space="preserve">Ալավերդի համայնքի </w:t>
      </w:r>
      <w:r w:rsidR="009352D6">
        <w:rPr>
          <w:rFonts w:ascii="GHEA Grapalat" w:hAnsi="GHEA Grapalat" w:cs="Sylfaen"/>
          <w:sz w:val="22"/>
          <w:szCs w:val="22"/>
        </w:rPr>
        <w:t>փողոցների</w:t>
      </w:r>
      <w:r w:rsidR="009352D6" w:rsidRPr="009352D6">
        <w:rPr>
          <w:rFonts w:ascii="GHEA Grapalat" w:hAnsi="GHEA Grapalat" w:cs="Sylfaen"/>
          <w:sz w:val="22"/>
          <w:szCs w:val="22"/>
          <w:lang w:val="es-ES"/>
        </w:rPr>
        <w:t xml:space="preserve"> </w:t>
      </w:r>
      <w:r w:rsidR="009352D6">
        <w:rPr>
          <w:rFonts w:ascii="GHEA Grapalat" w:hAnsi="GHEA Grapalat" w:cs="Sylfaen"/>
          <w:sz w:val="22"/>
          <w:szCs w:val="22"/>
        </w:rPr>
        <w:t>փոսալցման</w:t>
      </w:r>
      <w:r w:rsidR="009352D6" w:rsidRPr="009352D6">
        <w:rPr>
          <w:rFonts w:ascii="GHEA Grapalat" w:hAnsi="GHEA Grapalat" w:cs="Sylfaen"/>
          <w:sz w:val="22"/>
          <w:szCs w:val="22"/>
          <w:lang w:val="es-ES"/>
        </w:rPr>
        <w:t xml:space="preserve"> </w:t>
      </w:r>
      <w:r w:rsidRPr="00FB1EC7">
        <w:rPr>
          <w:rFonts w:ascii="GHEA Grapalat" w:hAnsi="GHEA Grapalat"/>
          <w:lang w:val="es-ES"/>
        </w:rPr>
        <w:t>_</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6F310A">
        <w:rPr>
          <w:rFonts w:ascii="GHEA Grapalat" w:hAnsi="GHEA Grapalat" w:cs="Times Armenian"/>
          <w:lang w:val="es-ES"/>
        </w:rPr>
        <w:t xml:space="preserve">պայմանագրի կնքման պահից </w:t>
      </w:r>
      <w:r w:rsidR="009352D6">
        <w:rPr>
          <w:rFonts w:ascii="GHEA Grapalat" w:hAnsi="GHEA Grapalat" w:cs="Times Armenian"/>
          <w:lang w:val="es-ES"/>
        </w:rPr>
        <w:t>3 ամիս</w:t>
      </w:r>
      <w:r w:rsidRPr="00FB1EC7">
        <w:rPr>
          <w:rFonts w:ascii="GHEA Grapalat" w:hAnsi="GHEA Grapalat" w:cs="Times Armenian"/>
          <w:lang w:val="es-ES"/>
        </w:rPr>
        <w:t>:</w:t>
      </w:r>
    </w:p>
    <w:p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w:t>
      </w:r>
      <w:r w:rsidR="006E37C7">
        <w:rPr>
          <w:rFonts w:ascii="GHEA Grapalat" w:hAnsi="GHEA Grapalat" w:cs="Sylfaen"/>
          <w:vertAlign w:val="superscript"/>
          <w:lang w:val="pt-BR"/>
        </w:rPr>
        <w:t xml:space="preserve">                    </w:t>
      </w: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134"/>
        </w:tabs>
        <w:ind w:firstLine="720"/>
        <w:jc w:val="both"/>
        <w:rPr>
          <w:rFonts w:ascii="GHEA Grapalat" w:hAnsi="GHEA Grapalat"/>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b/>
          <w:i/>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w:t>
      </w:r>
      <w:r w:rsidR="002F68AB">
        <w:rPr>
          <w:rFonts w:ascii="GHEA Grapalat" w:hAnsi="GHEA Grapalat" w:cs="Times Armenian"/>
          <w:sz w:val="20"/>
          <w:szCs w:val="20"/>
          <w:lang w:val="es-ES"/>
        </w:rPr>
        <w:t>5</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8"/>
      </w:r>
      <w:r w:rsidRPr="0085441B">
        <w:rPr>
          <w:rFonts w:ascii="GHEA Grapalat" w:hAnsi="GHEA Grapalat" w:cs="Times Armenian"/>
          <w:color w:val="FFFFFF"/>
          <w:sz w:val="20"/>
          <w:szCs w:val="20"/>
          <w:lang w:val="es-ES"/>
        </w:rPr>
        <w:t xml:space="preserve"> </w:t>
      </w:r>
    </w:p>
    <w:p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634909" w:rsidRPr="001A352F" w:rsidRDefault="0063490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cs="Sylfaen"/>
          <w:sz w:val="16"/>
          <w:szCs w:val="16"/>
          <w:u w:val="single"/>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w:t>
      </w:r>
      <w:r w:rsidR="009352D6">
        <w:rPr>
          <w:rFonts w:ascii="GHEA Grapalat" w:hAnsi="GHEA Grapalat" w:cs="Sylfaen"/>
          <w:sz w:val="20"/>
          <w:szCs w:val="20"/>
          <w:lang w:val="pt-BR"/>
        </w:rPr>
        <w:t>3</w:t>
      </w:r>
      <w:r w:rsidRPr="00FB1EC7">
        <w:rPr>
          <w:rFonts w:ascii="GHEA Grapalat" w:hAnsi="GHEA Grapalat" w:cs="Sylfaen"/>
          <w:sz w:val="20"/>
          <w:szCs w:val="20"/>
          <w:lang w:val="pt-BR"/>
        </w:rPr>
        <w:t xml:space="preserve">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FB1EC7" w:rsidRDefault="00F02279" w:rsidP="00F02279">
      <w:pPr>
        <w:tabs>
          <w:tab w:val="left" w:pos="1276"/>
        </w:tabs>
        <w:ind w:firstLine="720"/>
        <w:jc w:val="both"/>
        <w:rPr>
          <w:rFonts w:ascii="GHEA Grapalat" w:hAnsi="GHEA Grapalat"/>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p>
    <w:p w:rsidR="00F02279" w:rsidRPr="00FB1EC7" w:rsidRDefault="00F02279" w:rsidP="00F02279">
      <w:pPr>
        <w:tabs>
          <w:tab w:val="left" w:pos="1276"/>
        </w:tabs>
        <w:ind w:firstLine="720"/>
        <w:jc w:val="both"/>
        <w:rPr>
          <w:rFonts w:ascii="GHEA Grapalat" w:hAnsi="GHEA Grapalat" w:cs="Sylfaen"/>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9"/>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0"/>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1) Կապալառուն պատասխանատվություն է կրում ենթակապալառուի պարտավորությունների չկատարման կամ ոչ պատշաճ կատարման համար.</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1"/>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2"/>
      </w:r>
    </w:p>
    <w:p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F02279" w:rsidRDefault="00F02279" w:rsidP="00F02279">
      <w:pPr>
        <w:ind w:firstLine="708"/>
        <w:jc w:val="both"/>
        <w:rPr>
          <w:rFonts w:ascii="GHEA Grapalat" w:hAnsi="GHEA Grapalat"/>
          <w:sz w:val="20"/>
          <w:szCs w:val="20"/>
          <w:vertAlign w:val="superscript"/>
          <w:lang w:val="hy-AM" w:eastAsia="ru-RU"/>
        </w:rPr>
      </w:pPr>
      <w:r w:rsidRPr="0085441B">
        <w:rPr>
          <w:rStyle w:val="af6"/>
          <w:rFonts w:ascii="GHEA Grapalat" w:hAnsi="GHEA Grapalat"/>
          <w:color w:val="FFFFFF"/>
          <w:sz w:val="20"/>
          <w:szCs w:val="20"/>
          <w:lang w:val="hy-AM" w:eastAsia="ru-RU"/>
        </w:rPr>
        <w:footnoteReference w:id="13"/>
      </w:r>
    </w:p>
    <w:p w:rsidR="00F02279" w:rsidRPr="00FB1EC7" w:rsidRDefault="00F02279" w:rsidP="00F02279">
      <w:pPr>
        <w:tabs>
          <w:tab w:val="left" w:pos="1276"/>
        </w:tabs>
        <w:ind w:firstLine="720"/>
        <w:jc w:val="both"/>
        <w:rPr>
          <w:rFonts w:ascii="GHEA Grapalat" w:hAnsi="GHEA Grapalat" w:cs="Sylfaen"/>
          <w:i/>
          <w:sz w:val="22"/>
          <w:szCs w:val="22"/>
          <w:lang w:val="hy-AM"/>
        </w:rPr>
      </w:pPr>
    </w:p>
    <w:p w:rsidR="00F02279" w:rsidRPr="00FB1EC7" w:rsidRDefault="00F02279" w:rsidP="00F02279">
      <w:pPr>
        <w:ind w:firstLine="709"/>
        <w:jc w:val="both"/>
        <w:rPr>
          <w:rFonts w:ascii="GHEA Grapalat" w:hAnsi="GHEA Grapalat"/>
          <w:b/>
          <w:lang w:val="hy-AM"/>
        </w:rPr>
      </w:pPr>
    </w:p>
    <w:p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lastRenderedPageBreak/>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F02279" w:rsidRPr="00FB1EC7" w:rsidRDefault="00F02279" w:rsidP="00F02279">
      <w:pPr>
        <w:ind w:firstLine="709"/>
        <w:jc w:val="both"/>
        <w:rPr>
          <w:rFonts w:ascii="GHEA Grapalat" w:hAnsi="GHEA Grapalat" w:cs="Sylfaen"/>
          <w:b/>
          <w:lang w:val="hy-AM"/>
        </w:rPr>
      </w:pPr>
    </w:p>
    <w:p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F02279" w:rsidRPr="00FB1EC7" w:rsidTr="00545BDE">
        <w:trPr>
          <w:jc w:val="center"/>
        </w:trPr>
        <w:tc>
          <w:tcPr>
            <w:tcW w:w="4536" w:type="dxa"/>
          </w:tcPr>
          <w:p w:rsidR="00223FF8" w:rsidRPr="00F712F0" w:rsidRDefault="00223FF8" w:rsidP="00223FF8">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C83746" w:rsidRPr="00CE7B50" w:rsidRDefault="00C83746" w:rsidP="00223FF8">
            <w:pPr>
              <w:jc w:val="center"/>
              <w:rPr>
                <w:rFonts w:ascii="Sylfaen" w:hAnsi="Sylfaen"/>
                <w:lang w:val="hy-AM"/>
              </w:rPr>
            </w:pPr>
            <w:r w:rsidRPr="00EF007B">
              <w:rPr>
                <w:rFonts w:ascii="Sylfaen" w:hAnsi="Sylfaen"/>
                <w:lang w:val="hy-AM"/>
              </w:rPr>
              <w:t>հ/հ</w:t>
            </w:r>
            <w:r w:rsidRPr="00CE7B50">
              <w:rPr>
                <w:rFonts w:ascii="Sylfaen" w:hAnsi="Sylfaen"/>
                <w:lang w:val="hy-AM"/>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223FF8" w:rsidRPr="006670BA" w:rsidRDefault="00223FF8" w:rsidP="00223FF8">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Pr>
                <w:rFonts w:ascii="Sylfaen" w:hAnsi="Sylfaen" w:cs="Sylfaen"/>
                <w:sz w:val="20"/>
                <w:lang w:val="hy-AM"/>
              </w:rPr>
              <w:t>Խեչումյան</w:t>
            </w:r>
          </w:p>
          <w:p w:rsidR="00223FF8" w:rsidRPr="00F712F0" w:rsidRDefault="00223FF8" w:rsidP="00223FF8">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223FF8" w:rsidRPr="00F712F0" w:rsidRDefault="00223FF8" w:rsidP="00223FF8">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F02279" w:rsidRPr="00FB1EC7" w:rsidRDefault="00223FF8" w:rsidP="00223FF8">
            <w:pPr>
              <w:jc w:val="center"/>
              <w:rPr>
                <w:rFonts w:ascii="GHEA Grapalat" w:hAnsi="GHEA Grapalat"/>
                <w:sz w:val="18"/>
                <w:szCs w:val="18"/>
                <w:lang w:val="ru-RU"/>
              </w:rPr>
            </w:pPr>
            <w:r w:rsidRPr="00F712F0">
              <w:rPr>
                <w:rFonts w:ascii="Sylfaen" w:hAnsi="Sylfaen" w:cs="Sylfaen"/>
                <w:sz w:val="18"/>
                <w:szCs w:val="18"/>
                <w:lang w:val="hy-AM"/>
              </w:rPr>
              <w:t>Կ</w:t>
            </w:r>
            <w:r w:rsidRPr="00F712F0">
              <w:rPr>
                <w:rFonts w:ascii="Arial LatArm" w:hAnsi="Arial LatArm"/>
                <w:sz w:val="18"/>
                <w:szCs w:val="18"/>
                <w:lang w:val="hy-AM"/>
              </w:rPr>
              <w:t>.</w:t>
            </w:r>
            <w:r w:rsidRPr="00F712F0">
              <w:rPr>
                <w:rFonts w:ascii="Sylfaen" w:hAnsi="Sylfaen" w:cs="Sylfaen"/>
                <w:sz w:val="18"/>
                <w:szCs w:val="18"/>
                <w:lang w:val="hy-AM"/>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709"/>
        <w:jc w:val="both"/>
        <w:rPr>
          <w:rFonts w:ascii="GHEA Grapalat" w:hAnsi="GHEA Grapalat" w:cs="Arial"/>
          <w:b/>
        </w:rPr>
      </w:pPr>
    </w:p>
    <w:p w:rsidR="00F02279" w:rsidRPr="00FB1EC7" w:rsidRDefault="00F02279" w:rsidP="00F02279">
      <w:pPr>
        <w:ind w:firstLine="567"/>
        <w:rPr>
          <w:rFonts w:ascii="GHEA Grapalat" w:hAnsi="GHEA Grapalat"/>
          <w:i/>
        </w:rPr>
      </w:pPr>
    </w:p>
    <w:p w:rsidR="00F02279" w:rsidRPr="00FB1EC7" w:rsidRDefault="00F02279" w:rsidP="00F02279">
      <w:pPr>
        <w:ind w:firstLine="567"/>
        <w:rPr>
          <w:rFonts w:ascii="GHEA Grapalat" w:hAnsi="GHEA Grapalat"/>
          <w:i/>
        </w:rPr>
      </w:pPr>
    </w:p>
    <w:p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F02279" w:rsidRPr="00FB1EC7" w:rsidRDefault="00F02279" w:rsidP="00F02279">
      <w:pPr>
        <w:ind w:firstLine="567"/>
        <w:jc w:val="right"/>
        <w:rPr>
          <w:rFonts w:ascii="GHEA Grapalat" w:hAnsi="GHEA Grapalat"/>
          <w:i/>
          <w:lang w:val="hy-AM"/>
        </w:rPr>
      </w:pPr>
    </w:p>
    <w:p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bookmarkStart w:id="20" w:name="_GoBack"/>
      <w:bookmarkEnd w:id="20"/>
    </w:p>
    <w:tbl>
      <w:tblPr>
        <w:tblW w:w="9540" w:type="dxa"/>
        <w:tblInd w:w="93" w:type="dxa"/>
        <w:tblLook w:val="04A0"/>
      </w:tblPr>
      <w:tblGrid>
        <w:gridCol w:w="476"/>
        <w:gridCol w:w="760"/>
        <w:gridCol w:w="4556"/>
        <w:gridCol w:w="700"/>
        <w:gridCol w:w="829"/>
        <w:gridCol w:w="939"/>
        <w:gridCol w:w="1280"/>
      </w:tblGrid>
      <w:tr w:rsidR="0011539B" w:rsidRPr="0011539B" w:rsidTr="0011539B">
        <w:trPr>
          <w:trHeight w:val="255"/>
        </w:trPr>
        <w:tc>
          <w:tcPr>
            <w:tcW w:w="9540" w:type="dxa"/>
            <w:gridSpan w:val="7"/>
            <w:tcBorders>
              <w:top w:val="nil"/>
              <w:left w:val="nil"/>
              <w:bottom w:val="nil"/>
              <w:right w:val="nil"/>
            </w:tcBorders>
            <w:shd w:val="clear" w:color="auto" w:fill="auto"/>
            <w:noWrap/>
            <w:vAlign w:val="bottom"/>
            <w:hideMark/>
          </w:tcPr>
          <w:p w:rsidR="0011539B" w:rsidRPr="0011539B" w:rsidRDefault="0011539B" w:rsidP="0011539B">
            <w:pPr>
              <w:jc w:val="center"/>
              <w:rPr>
                <w:rFonts w:ascii="Arial Armenian" w:hAnsi="Arial Armenian" w:cs="Arial"/>
                <w:b/>
                <w:bCs/>
                <w:i/>
                <w:iCs/>
                <w:sz w:val="20"/>
                <w:szCs w:val="20"/>
                <w:lang w:val="ru-RU" w:eastAsia="ru-RU"/>
              </w:rPr>
            </w:pPr>
          </w:p>
        </w:tc>
      </w:tr>
      <w:tr w:rsidR="0011539B" w:rsidRPr="0011539B" w:rsidTr="0011539B">
        <w:trPr>
          <w:trHeight w:val="375"/>
        </w:trPr>
        <w:tc>
          <w:tcPr>
            <w:tcW w:w="9540" w:type="dxa"/>
            <w:gridSpan w:val="7"/>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b/>
                <w:bCs/>
                <w:i/>
                <w:iCs/>
                <w:lang w:val="ru-RU" w:eastAsia="ru-RU"/>
              </w:rPr>
            </w:pPr>
            <w:r w:rsidRPr="0011539B">
              <w:rPr>
                <w:rFonts w:ascii="Arial LatArm" w:hAnsi="Arial LatArm" w:cs="Arial"/>
                <w:b/>
                <w:bCs/>
                <w:i/>
                <w:iCs/>
                <w:lang w:val="ru-RU" w:eastAsia="ru-RU"/>
              </w:rPr>
              <w:t xml:space="preserve">                         Ì  ²  ì  ²  È  ²  Â  º  ð  Â  - Ü  ²  Ê  ²  Ð  ²  Þ  Æ  ì</w:t>
            </w:r>
          </w:p>
        </w:tc>
      </w:tr>
      <w:tr w:rsidR="0011539B" w:rsidRPr="0011539B" w:rsidTr="0011539B">
        <w:trPr>
          <w:trHeight w:val="146"/>
        </w:trPr>
        <w:tc>
          <w:tcPr>
            <w:tcW w:w="476"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c>
          <w:tcPr>
            <w:tcW w:w="760"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4556"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700"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829"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939"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c>
          <w:tcPr>
            <w:tcW w:w="1280"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r>
      <w:tr w:rsidR="0011539B" w:rsidRPr="0011539B" w:rsidTr="0011539B">
        <w:trPr>
          <w:trHeight w:val="465"/>
        </w:trPr>
        <w:tc>
          <w:tcPr>
            <w:tcW w:w="9540" w:type="dxa"/>
            <w:gridSpan w:val="7"/>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r w:rsidRPr="0011539B">
              <w:rPr>
                <w:rFonts w:ascii="Arial LatArm" w:hAnsi="Arial LatArm" w:cs="Arial"/>
                <w:b/>
                <w:bCs/>
                <w:i/>
                <w:iCs/>
                <w:sz w:val="20"/>
                <w:szCs w:val="20"/>
                <w:lang w:val="ru-RU" w:eastAsia="ru-RU"/>
              </w:rPr>
              <w:t xml:space="preserve">   ²É³í»ñ¹Ç Ñ³Ù³ÛÝùÇ  ÷áÕáóÝ»ñÇ  ÷áë³ÉóÙ³Ý ³ßË³ï³ÝùÝ»ñ</w:t>
            </w:r>
          </w:p>
        </w:tc>
      </w:tr>
      <w:tr w:rsidR="0011539B" w:rsidRPr="0011539B" w:rsidTr="0011539B">
        <w:trPr>
          <w:trHeight w:val="255"/>
        </w:trPr>
        <w:tc>
          <w:tcPr>
            <w:tcW w:w="476"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c>
          <w:tcPr>
            <w:tcW w:w="760"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4556"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700"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829" w:type="dxa"/>
            <w:tcBorders>
              <w:top w:val="nil"/>
              <w:left w:val="nil"/>
              <w:bottom w:val="nil"/>
              <w:right w:val="nil"/>
            </w:tcBorders>
            <w:shd w:val="clear" w:color="auto" w:fill="auto"/>
            <w:vAlign w:val="center"/>
            <w:hideMark/>
          </w:tcPr>
          <w:p w:rsidR="0011539B" w:rsidRPr="0011539B" w:rsidRDefault="0011539B" w:rsidP="0011539B">
            <w:pPr>
              <w:jc w:val="center"/>
              <w:rPr>
                <w:rFonts w:ascii="Arial LatArm" w:hAnsi="Arial LatArm" w:cs="Arial"/>
                <w:b/>
                <w:bCs/>
                <w:i/>
                <w:iCs/>
                <w:sz w:val="20"/>
                <w:szCs w:val="20"/>
                <w:lang w:val="ru-RU" w:eastAsia="ru-RU"/>
              </w:rPr>
            </w:pPr>
          </w:p>
        </w:tc>
        <w:tc>
          <w:tcPr>
            <w:tcW w:w="939"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c>
          <w:tcPr>
            <w:tcW w:w="1280" w:type="dxa"/>
            <w:tcBorders>
              <w:top w:val="nil"/>
              <w:left w:val="nil"/>
              <w:bottom w:val="nil"/>
              <w:right w:val="nil"/>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p>
        </w:tc>
      </w:tr>
      <w:tr w:rsidR="0011539B" w:rsidRPr="0011539B" w:rsidTr="0011539B">
        <w:trPr>
          <w:trHeight w:val="25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NN</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·ÝÇ ÑÇÙù</w:t>
            </w:r>
          </w:p>
        </w:tc>
        <w:tc>
          <w:tcPr>
            <w:tcW w:w="4556" w:type="dxa"/>
            <w:vMerge w:val="restart"/>
            <w:tcBorders>
              <w:top w:val="single" w:sz="4" w:space="0" w:color="auto"/>
              <w:left w:val="nil"/>
              <w:bottom w:val="nil"/>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²ßË³ï³ÝùÇ ÝÏ³ñ³·ÇñÁ</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â/Ù</w:t>
            </w:r>
          </w:p>
        </w:tc>
        <w:tc>
          <w:tcPr>
            <w:tcW w:w="829" w:type="dxa"/>
            <w:vMerge w:val="restart"/>
            <w:tcBorders>
              <w:top w:val="single" w:sz="4" w:space="0" w:color="auto"/>
              <w:left w:val="single" w:sz="4" w:space="0" w:color="auto"/>
              <w:bottom w:val="nil"/>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ø³Ý³Ï</w:t>
            </w:r>
          </w:p>
        </w:tc>
        <w:tc>
          <w:tcPr>
            <w:tcW w:w="939" w:type="dxa"/>
            <w:vMerge w:val="restart"/>
            <w:tcBorders>
              <w:top w:val="single" w:sz="4" w:space="0" w:color="auto"/>
              <w:left w:val="single" w:sz="4" w:space="0" w:color="auto"/>
              <w:bottom w:val="nil"/>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ØÇ³í. ·ÇÝÁ Ñ³½³ñ ¹ñ³Ù</w:t>
            </w:r>
          </w:p>
        </w:tc>
        <w:tc>
          <w:tcPr>
            <w:tcW w:w="1280" w:type="dxa"/>
            <w:vMerge w:val="restart"/>
            <w:tcBorders>
              <w:top w:val="single" w:sz="4" w:space="0" w:color="auto"/>
              <w:left w:val="single" w:sz="4" w:space="0" w:color="auto"/>
              <w:bottom w:val="nil"/>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ÀÝ¹³Ù»ÝÁ     Ñ³½³ñ ¹ñ³Ù</w:t>
            </w:r>
          </w:p>
        </w:tc>
      </w:tr>
      <w:tr w:rsidR="0011539B" w:rsidRPr="0011539B" w:rsidTr="0011539B">
        <w:trPr>
          <w:trHeight w:val="81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4556" w:type="dxa"/>
            <w:vMerge/>
            <w:tcBorders>
              <w:top w:val="single" w:sz="4" w:space="0" w:color="auto"/>
              <w:left w:val="nil"/>
              <w:bottom w:val="nil"/>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700" w:type="dxa"/>
            <w:vMerge/>
            <w:tcBorders>
              <w:top w:val="single" w:sz="4" w:space="0" w:color="auto"/>
              <w:left w:val="single" w:sz="4" w:space="0" w:color="auto"/>
              <w:bottom w:val="nil"/>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829" w:type="dxa"/>
            <w:vMerge/>
            <w:tcBorders>
              <w:top w:val="single" w:sz="4" w:space="0" w:color="auto"/>
              <w:left w:val="single" w:sz="4" w:space="0" w:color="auto"/>
              <w:bottom w:val="nil"/>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939" w:type="dxa"/>
            <w:vMerge/>
            <w:tcBorders>
              <w:top w:val="single" w:sz="4" w:space="0" w:color="auto"/>
              <w:left w:val="single" w:sz="4" w:space="0" w:color="auto"/>
              <w:bottom w:val="nil"/>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c>
          <w:tcPr>
            <w:tcW w:w="1280" w:type="dxa"/>
            <w:vMerge/>
            <w:tcBorders>
              <w:top w:val="single" w:sz="4" w:space="0" w:color="auto"/>
              <w:left w:val="single" w:sz="4" w:space="0" w:color="auto"/>
              <w:bottom w:val="nil"/>
              <w:right w:val="single" w:sz="4" w:space="0" w:color="auto"/>
            </w:tcBorders>
            <w:vAlign w:val="center"/>
            <w:hideMark/>
          </w:tcPr>
          <w:p w:rsidR="0011539B" w:rsidRPr="0011539B" w:rsidRDefault="0011539B" w:rsidP="0011539B">
            <w:pPr>
              <w:rPr>
                <w:rFonts w:ascii="Arial LatArm" w:hAnsi="Arial LatArm" w:cs="Arial"/>
                <w:sz w:val="18"/>
                <w:szCs w:val="18"/>
                <w:lang w:val="ru-RU" w:eastAsia="ru-RU"/>
              </w:rPr>
            </w:pPr>
          </w:p>
        </w:tc>
      </w:tr>
      <w:tr w:rsidR="0011539B" w:rsidRPr="0011539B" w:rsidTr="0011539B">
        <w:trPr>
          <w:trHeight w:val="2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4556" w:type="dxa"/>
            <w:tcBorders>
              <w:top w:val="single" w:sz="4" w:space="0" w:color="auto"/>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r>
      <w:tr w:rsidR="0011539B" w:rsidRPr="0011539B" w:rsidTr="0011539B">
        <w:trPr>
          <w:trHeight w:val="9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¾Ý·»Éë  Ã³Õ³Ù³ëÇ</w:t>
            </w:r>
            <w:r w:rsidRPr="0011539B">
              <w:rPr>
                <w:rFonts w:ascii="Arial Armenian" w:hAnsi="Arial Armenian" w:cs="Arial"/>
                <w:b/>
                <w:bCs/>
                <w:sz w:val="18"/>
                <w:szCs w:val="18"/>
                <w:lang w:val="ru-RU" w:eastAsia="ru-RU"/>
              </w:rPr>
              <w:br/>
              <w:t xml:space="preserve"> Ï³ÙáõñçÇ ¨ Ññ³å³ñ³ÏÇ</w:t>
            </w:r>
            <w:r w:rsidRPr="0011539B">
              <w:rPr>
                <w:rFonts w:ascii="Arial Armenian" w:hAnsi="Arial Armenian" w:cs="Arial"/>
                <w:b/>
                <w:bCs/>
                <w:sz w:val="18"/>
                <w:szCs w:val="18"/>
                <w:lang w:val="ru-RU" w:eastAsia="ru-RU"/>
              </w:rPr>
              <w:br/>
              <w:t xml:space="preserve"> ÷áë³ÛÇÝ Ýáñá·Ù³Ý</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0,00</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0,3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1,95</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0,27</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167,81</w:t>
            </w:r>
          </w:p>
        </w:tc>
      </w:tr>
      <w:tr w:rsidR="0011539B" w:rsidRPr="0011539B" w:rsidTr="0011539B">
        <w:trPr>
          <w:trHeight w:val="6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0,53</w:t>
            </w:r>
          </w:p>
        </w:tc>
      </w:tr>
      <w:tr w:rsidR="0011539B" w:rsidRPr="0011539B" w:rsidTr="0011539B">
        <w:trPr>
          <w:trHeight w:val="6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1,12</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¾Ý·»Éë  Ï³ÙñçÇó ¹»åÇ ÃÇí 1 ¹åñáó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58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0,3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w:t>
            </w:r>
          </w:p>
        </w:tc>
      </w:tr>
      <w:tr w:rsidR="0011539B" w:rsidRPr="0011539B" w:rsidTr="0011539B">
        <w:trPr>
          <w:trHeight w:val="5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1,95</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149,16</w:t>
            </w:r>
          </w:p>
        </w:tc>
      </w:tr>
      <w:tr w:rsidR="0011539B" w:rsidRPr="0011539B" w:rsidTr="0011539B">
        <w:trPr>
          <w:trHeight w:val="5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0,53</w:t>
            </w:r>
          </w:p>
        </w:tc>
      </w:tr>
      <w:tr w:rsidR="0011539B" w:rsidRPr="0011539B" w:rsidTr="0011539B">
        <w:trPr>
          <w:trHeight w:val="5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1,12</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ÂáõÙ³ÝÛ³Ý  ÷áÕáóÇ ¨  ¸»µ»¹  Ã³Õ³Ù³ëÇ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29,79</w:t>
            </w:r>
          </w:p>
        </w:tc>
      </w:tr>
      <w:tr w:rsidR="0011539B" w:rsidRPr="0011539B" w:rsidTr="0011539B">
        <w:trPr>
          <w:trHeight w:val="6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39,01</w:t>
            </w:r>
          </w:p>
        </w:tc>
      </w:tr>
      <w:tr w:rsidR="0011539B" w:rsidRPr="0011539B" w:rsidTr="0011539B">
        <w:trPr>
          <w:trHeight w:val="6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0,072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25,55</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1336,24</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291,53</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10,57</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22,36</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ºñÇï³ë³ñ¹³Ï³Ý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19,86</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13,00</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1,13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702,30</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7,05</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14,91</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äÕÝÓ³·áñÍÝ»ñÇ ÷áÕáóÇ ÷áë³ÛÇÝ Ýáñá·Ù³Ý</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19,86</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6,48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70,22</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0,1296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45,99</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1,44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894,97</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361,50</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7,05</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ype="page"/>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14,91</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Ðñ³å³ñ³ÏÇ ¨ ¶³ÛÇ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4,97</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198,88</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1,76</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úëÇåÛ³Ý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14,90</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1,44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15,61</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0,0504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17,88</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410,19</w:t>
            </w:r>
          </w:p>
        </w:tc>
      </w:tr>
      <w:tr w:rsidR="0011539B" w:rsidRPr="0011539B" w:rsidTr="0011539B">
        <w:trPr>
          <w:trHeight w:val="78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163,26</w:t>
            </w:r>
          </w:p>
        </w:tc>
      </w:tr>
      <w:tr w:rsidR="0011539B" w:rsidRPr="0011539B" w:rsidTr="0011539B">
        <w:trPr>
          <w:trHeight w:val="6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5,28</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Þ³ÑáõÙÛ³Ý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1,2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5,96</w:t>
            </w:r>
          </w:p>
        </w:tc>
      </w:tr>
      <w:tr w:rsidR="0011539B" w:rsidRPr="0011539B" w:rsidTr="0011539B">
        <w:trPr>
          <w:trHeight w:val="5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111,87</w:t>
            </w:r>
          </w:p>
        </w:tc>
      </w:tr>
      <w:tr w:rsidR="0011539B" w:rsidRPr="0011539B" w:rsidTr="0011539B">
        <w:trPr>
          <w:trHeight w:val="6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2,16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23,41</w:t>
            </w:r>
          </w:p>
        </w:tc>
      </w:tr>
      <w:tr w:rsidR="0011539B" w:rsidRPr="0011539B" w:rsidTr="0011539B">
        <w:trPr>
          <w:trHeight w:val="6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0,0432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15,33</w:t>
            </w:r>
          </w:p>
        </w:tc>
      </w:tr>
      <w:tr w:rsidR="0011539B" w:rsidRPr="0011539B" w:rsidTr="0011539B">
        <w:trPr>
          <w:trHeight w:val="66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209,90</w:t>
            </w:r>
          </w:p>
        </w:tc>
      </w:tr>
      <w:tr w:rsidR="0011539B" w:rsidRPr="0011539B" w:rsidTr="0011539B">
        <w:trPr>
          <w:trHeight w:val="76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2,11</w:t>
            </w:r>
          </w:p>
        </w:tc>
      </w:tr>
      <w:tr w:rsidR="0011539B" w:rsidRPr="0011539B" w:rsidTr="0011539B">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4,47</w:t>
            </w:r>
          </w:p>
        </w:tc>
      </w:tr>
      <w:tr w:rsidR="0011539B" w:rsidRPr="0011539B" w:rsidTr="0011539B">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¼áñ³í³ñ ²Ý¹ñ³ÝÇÏ ÷áÕáóÇ ÷áë³ÛÇÝ Ýáñá·Ù³Ý</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24,83</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16,91</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957,12</w:t>
            </w:r>
          </w:p>
        </w:tc>
      </w:tr>
      <w:tr w:rsidR="0011539B" w:rsidRPr="0011539B" w:rsidTr="0011539B">
        <w:trPr>
          <w:trHeight w:val="4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0,84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9,10</w:t>
            </w:r>
          </w:p>
        </w:tc>
      </w:tr>
      <w:tr w:rsidR="0011539B" w:rsidRPr="0011539B" w:rsidTr="0011539B">
        <w:trPr>
          <w:trHeight w:val="6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0,0168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5,96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104,95</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8,81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8</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ê³Û³Ã-Üáí³ ¨ ¾íáÛ³Ý ÷áÕáóÝ»ñÇ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12,41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1,92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20,81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0,59</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366,69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0,0408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14,48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361,50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4,40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ype="page"/>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9,32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Êáõ¹Û³Ïáí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6,50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124,30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êáÕáÙáÝ Â»ÑÉ»ñÛ³Ý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1,48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919,83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5,28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æñ³í³½³Ý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12,41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1,44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15,61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646,37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4,40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9,32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Ø³ñïÇ 8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1,86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20,16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0,76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472,34</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0,0384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13,63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128,27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5,28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ê³Ý³ÑÇÝ Ï³Û³ñ³Ý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19,86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16,91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2,54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1578,62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7,05</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êå³Ý¹³ñÛ³Ý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54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7,45</w:t>
            </w:r>
          </w:p>
        </w:tc>
      </w:tr>
      <w:tr w:rsidR="0011539B" w:rsidRPr="0011539B" w:rsidTr="0011539B">
        <w:trPr>
          <w:trHeight w:val="54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1,32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14,30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0,70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435,05</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2,64</w:t>
            </w:r>
          </w:p>
        </w:tc>
      </w:tr>
      <w:tr w:rsidR="0011539B" w:rsidRPr="0011539B" w:rsidTr="0011539B">
        <w:trPr>
          <w:trHeight w:val="54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5,59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ê³Û³Ã-Üáí³ ÷áÕáóÇó ¹»åÇ ÃÇí 1, 5, 7, 9 ß»Ýù»ñ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3,90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155,38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w:t>
            </w:r>
          </w:p>
        </w:tc>
      </w:tr>
      <w:tr w:rsidR="0011539B" w:rsidRPr="0011539B" w:rsidTr="0011539B">
        <w:trPr>
          <w:trHeight w:val="82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ê³Ý³ÑÇÝ-ê³ñ³Ñ³ñÃ Ã³Õ³Ù³ëÇ ¹»åÇ ÃÇí 1/14 ß»ÝùÇÝ Ùáï»óáÕ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31,08</w:t>
            </w:r>
          </w:p>
        </w:tc>
      </w:tr>
      <w:tr w:rsidR="0011539B" w:rsidRPr="0011539B" w:rsidTr="0011539B">
        <w:trPr>
          <w:trHeight w:val="9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6,50</w:t>
            </w:r>
          </w:p>
        </w:tc>
      </w:tr>
      <w:tr w:rsidR="0011539B" w:rsidRPr="0011539B" w:rsidTr="0011539B">
        <w:trPr>
          <w:trHeight w:val="6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0,012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4,26</w:t>
            </w:r>
          </w:p>
        </w:tc>
      </w:tr>
      <w:tr w:rsidR="0011539B" w:rsidRPr="0011539B" w:rsidTr="0011539B">
        <w:trPr>
          <w:trHeight w:val="76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116,61</w:t>
            </w:r>
          </w:p>
        </w:tc>
      </w:tr>
      <w:tr w:rsidR="0011539B" w:rsidRPr="0011539B" w:rsidTr="0011539B">
        <w:trPr>
          <w:trHeight w:val="76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1,76</w:t>
            </w:r>
          </w:p>
        </w:tc>
      </w:tr>
      <w:tr w:rsidR="0011539B" w:rsidRPr="0011539B" w:rsidTr="0011539B">
        <w:trPr>
          <w:trHeight w:val="6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w:t>
            </w:r>
          </w:p>
        </w:tc>
      </w:tr>
      <w:tr w:rsidR="0011539B" w:rsidRPr="0011539B" w:rsidTr="0011539B">
        <w:trPr>
          <w:trHeight w:val="84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ê³Ý³ÑÇÝ-ê³ñ³Ñ³ñÃ Ã³Õ³Ù³ëÇ ¹»åÇ ÃÇí 1/16 ß»ÝùÇÝ Ùáï»óáÕ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7,45</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16,91</w:t>
            </w:r>
          </w:p>
        </w:tc>
      </w:tr>
      <w:tr w:rsidR="0011539B" w:rsidRPr="0011539B" w:rsidTr="0011539B">
        <w:trPr>
          <w:trHeight w:val="6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18,65</w:t>
            </w:r>
          </w:p>
        </w:tc>
      </w:tr>
      <w:tr w:rsidR="0011539B" w:rsidRPr="0011539B" w:rsidTr="0011539B">
        <w:trPr>
          <w:trHeight w:val="4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0,0312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11,07</w:t>
            </w:r>
          </w:p>
        </w:tc>
      </w:tr>
      <w:tr w:rsidR="0011539B" w:rsidRPr="0011539B" w:rsidTr="0011539B">
        <w:trPr>
          <w:trHeight w:val="6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0,42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244,88</w:t>
            </w:r>
          </w:p>
        </w:tc>
      </w:tr>
      <w:tr w:rsidR="0011539B" w:rsidRPr="0011539B" w:rsidTr="0011539B">
        <w:trPr>
          <w:trHeight w:val="4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2,64</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5,59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¶³ÛÇ ÷áÕáóÇó ¹»åÇ ÃÇí 2/26 ß»ÝùÇÝ Ùáï»óáÕ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31,08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0,53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¶³ÛÇ ÷áÕáóÇó ¹»åÇ ÃÇí 1/9 ß»ÝùÇÝ Ùáï»óáÕ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1,80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19,51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18,65</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12,77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373,16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5,28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Þ³ÑáõÙÛ³Ý ÷áÕáóÇó ¹»åÇ ÃÇí 6 Ù³ÝÏ³å³ñï»½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14,90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16,26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24,86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21,29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349,83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5,28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6,0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11,18</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Ð³Õå³ï Ñ³Ù³ÛÝùÇ ¹»åÇ ¹åñáó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1,7</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8,44</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1-961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µÝ³ÑáÕÇ ù³Ý¹áõÙ  Ó»éùáí</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20"/>
                <w:szCs w:val="20"/>
                <w:lang w:val="ru-RU" w:eastAsia="ru-RU"/>
              </w:rPr>
            </w:pPr>
            <w:r w:rsidRPr="0011539B">
              <w:rPr>
                <w:rFonts w:ascii="Arial Armenian" w:hAnsi="Arial Armenian" w:cs="Arial"/>
                <w:sz w:val="20"/>
                <w:szCs w:val="20"/>
                <w:lang w:val="ru-RU" w:eastAsia="ru-RU"/>
              </w:rPr>
              <w:t>Ù</w:t>
            </w:r>
            <w:r w:rsidRPr="0011539B">
              <w:rPr>
                <w:rFonts w:ascii="Arial Armenian" w:hAnsi="Arial Armenian" w:cs="Arial"/>
                <w:sz w:val="20"/>
                <w:szCs w:val="20"/>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5,00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2,719</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13,59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3,18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34,46</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0,0636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22,57</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0,53</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309,02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2,99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3,4</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6,34</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8</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µÝ³ÑáÕÇ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7,5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6,61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9</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2</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µÝ³ÑáÕÇ ï»Õ³÷áËáõÙ   ³íïá-ÇÝùÝ³Ã³÷áí  2ÏÙ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7,5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1,225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9,19</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²ùáñÇ ·ÛáõÕ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9,93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13,00</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0,88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546,92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3,52</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7,45</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Ð³Õå³ï Ñ³Ù³ÛÝùÇ  ·»ñ»½Ù³ÝÝ»ñ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7,45</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4,20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45,51</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0,0840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29,81</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93,23</w:t>
            </w:r>
          </w:p>
        </w:tc>
      </w:tr>
      <w:tr w:rsidR="0011539B" w:rsidRPr="0011539B" w:rsidTr="0011539B">
        <w:trPr>
          <w:trHeight w:val="69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0,68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396,48</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2,64</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5,59</w:t>
            </w:r>
          </w:p>
        </w:tc>
      </w:tr>
      <w:tr w:rsidR="0011539B" w:rsidRPr="0011539B" w:rsidTr="0011539B">
        <w:trPr>
          <w:trHeight w:val="58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´³Õñ³ÙÛ³Ý Ã³Õ³Ù³ëÇ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4,97</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16,26</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93,23</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27-251          63-1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µÇïáõÙÇ Éó³µ³ßËáõÙ /1.2Ï·  1 Ù2-áõ Ñ³Ù³ñ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0,030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354,841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10,65</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³ëý³Éï³µ»ïáÝ»  Í³Í-ÏáõÛÃÇ ÷áë³ÛÇÝ Ýáñá·áõÙ  5ëÙ Ñ³ëï. ÙÇÝã¨  25Ù2  Ù³Ýñ³Ñ³ïÇÏ</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583,057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186,58</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1,76</w:t>
            </w:r>
          </w:p>
        </w:tc>
      </w:tr>
      <w:tr w:rsidR="0011539B" w:rsidRPr="0011539B" w:rsidTr="0011539B">
        <w:trPr>
          <w:trHeight w:val="5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3,73</w:t>
            </w:r>
          </w:p>
        </w:tc>
      </w:tr>
      <w:tr w:rsidR="0011539B" w:rsidRPr="0011539B" w:rsidTr="0011539B">
        <w:trPr>
          <w:trHeight w:val="81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ØÇÏáÛ³Ý »Õµ³ÛñÝ»ñ ÷áÕáóÇ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3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2,48</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0,30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3,25</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0,46</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285,89</w:t>
            </w:r>
          </w:p>
        </w:tc>
      </w:tr>
      <w:tr w:rsidR="0011539B" w:rsidRPr="0011539B" w:rsidTr="0011539B">
        <w:trPr>
          <w:trHeight w:val="6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w:t>
            </w:r>
          </w:p>
        </w:tc>
      </w:tr>
      <w:tr w:rsidR="0011539B" w:rsidRPr="0011539B" w:rsidTr="0011539B">
        <w:trPr>
          <w:trHeight w:val="70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ype="page"/>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w:t>
            </w:r>
          </w:p>
        </w:tc>
      </w:tr>
      <w:tr w:rsidR="0011539B" w:rsidRPr="0011539B" w:rsidTr="0011539B">
        <w:trPr>
          <w:trHeight w:val="81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Arial Armenian" w:hAnsi="Arial Armenian" w:cs="Arial"/>
                <w:b/>
                <w:bCs/>
                <w:sz w:val="18"/>
                <w:szCs w:val="18"/>
                <w:lang w:val="ru-RU" w:eastAsia="ru-RU"/>
              </w:rPr>
              <w:t xml:space="preserve">     ØÇÏáÛ³Ý »Õµ³ÛñÝ»ñ ÷áÕáóÇó ¹»åÇ í³Ý³Ï³Ý Ñ³Ù³ÉÇñ ï³ÝáÕ ×³Ý³å³ñÑÇ   ÷áë³ÛÇÝ Ýáñá·Ù³Ý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3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2,48</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1,30</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0,28</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174,02</w:t>
            </w:r>
          </w:p>
        </w:tc>
      </w:tr>
      <w:tr w:rsidR="0011539B" w:rsidRPr="0011539B" w:rsidTr="0011539B">
        <w:trPr>
          <w:trHeight w:val="6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w:t>
            </w:r>
          </w:p>
        </w:tc>
      </w:tr>
      <w:tr w:rsidR="0011539B" w:rsidRPr="0011539B" w:rsidTr="0011539B">
        <w:trPr>
          <w:trHeight w:val="70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w:t>
            </w:r>
          </w:p>
        </w:tc>
      </w:tr>
      <w:tr w:rsidR="0011539B" w:rsidRPr="0011539B" w:rsidTr="0011539B">
        <w:trPr>
          <w:trHeight w:val="81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b/>
                <w:bCs/>
                <w:sz w:val="18"/>
                <w:szCs w:val="18"/>
                <w:lang w:val="ru-RU" w:eastAsia="ru-RU"/>
              </w:rPr>
            </w:pPr>
            <w:r w:rsidRPr="0011539B">
              <w:rPr>
                <w:rFonts w:ascii="Sylfaen" w:hAnsi="Sylfaen" w:cs="Sylfaen"/>
                <w:b/>
                <w:bCs/>
                <w:sz w:val="18"/>
                <w:szCs w:val="18"/>
                <w:lang w:val="ru-RU" w:eastAsia="ru-RU"/>
              </w:rPr>
              <w:t>Պղնձագործների</w:t>
            </w:r>
            <w:r w:rsidRPr="0011539B">
              <w:rPr>
                <w:rFonts w:ascii="Arial Armenian" w:hAnsi="Arial Armenian" w:cs="Arial"/>
                <w:b/>
                <w:bCs/>
                <w:sz w:val="18"/>
                <w:szCs w:val="18"/>
                <w:lang w:val="ru-RU" w:eastAsia="ru-RU"/>
              </w:rPr>
              <w:t xml:space="preserve"> </w:t>
            </w:r>
            <w:r w:rsidRPr="0011539B">
              <w:rPr>
                <w:rFonts w:ascii="Sylfaen" w:hAnsi="Sylfaen" w:cs="Sylfaen"/>
                <w:b/>
                <w:bCs/>
                <w:sz w:val="18"/>
                <w:szCs w:val="18"/>
                <w:lang w:val="ru-RU" w:eastAsia="ru-RU"/>
              </w:rPr>
              <w:t>փողոցից</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բնակելի</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շենքերով</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դեպի</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գայի</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փողոց</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տանող</w:t>
            </w:r>
            <w:r w:rsidRPr="0011539B">
              <w:rPr>
                <w:rFonts w:ascii="Arial Armenian" w:hAnsi="Arial Armenian" w:cs="Arial Armenian"/>
                <w:b/>
                <w:bCs/>
                <w:sz w:val="18"/>
                <w:szCs w:val="18"/>
                <w:lang w:val="ru-RU" w:eastAsia="ru-RU"/>
              </w:rPr>
              <w:t xml:space="preserve"> </w:t>
            </w:r>
            <w:r w:rsidRPr="0011539B">
              <w:rPr>
                <w:rFonts w:ascii="Sylfaen" w:hAnsi="Sylfaen" w:cs="Sylfaen"/>
                <w:b/>
                <w:bCs/>
                <w:sz w:val="18"/>
                <w:szCs w:val="18"/>
                <w:lang w:val="ru-RU" w:eastAsia="ru-RU"/>
              </w:rPr>
              <w:t>ճանապարհի</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r>
      <w:tr w:rsidR="0011539B" w:rsidRPr="0011539B" w:rsidTr="0011539B">
        <w:trPr>
          <w:trHeight w:val="73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27-33</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²/µ»ïáÝ» Í³ÍÏáõÛÃÇ ù³Ý¹áõÙ</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0,50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4,966</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2,48</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16-51</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÷áë³ÛÇÝ Ýáñá·Ù³Ý Ë×³ÛÇÝ ÑÇÙù   6ëÙ             </w:t>
            </w:r>
          </w:p>
        </w:tc>
        <w:tc>
          <w:tcPr>
            <w:tcW w:w="70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Ù</w:t>
            </w:r>
            <w:r w:rsidRPr="0011539B">
              <w:rPr>
                <w:rFonts w:ascii="Arial Armenian" w:hAnsi="Arial Armenian" w:cs="Arial"/>
                <w:sz w:val="18"/>
                <w:szCs w:val="18"/>
                <w:vertAlign w:val="superscript"/>
                <w:lang w:val="ru-RU"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0,12</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10,837</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1,30</w:t>
            </w:r>
          </w:p>
        </w:tc>
      </w:tr>
      <w:tr w:rsidR="0011539B" w:rsidRPr="0011539B" w:rsidTr="0011539B">
        <w:trPr>
          <w:trHeight w:val="7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16-4</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 xml:space="preserve">³ëý³Éï³µ»ïáÝ»  Í³Í-ÏáõÛÃÇ ÷áë³ÛÇÝ Ýáñá·áõÙ  5ëÙ Ñ³ëï. ÙÇÝã¨ 5Ù2  Ù³Ýñ³Ñ³ïÇÏ </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100Ù</w:t>
            </w:r>
            <w:r w:rsidRPr="0011539B">
              <w:rPr>
                <w:rFonts w:ascii="Arial Armenian" w:hAnsi="Arial Armenian" w:cs="Arial"/>
                <w:sz w:val="18"/>
                <w:szCs w:val="18"/>
                <w:vertAlign w:val="superscript"/>
                <w:lang w:val="ru-RU" w:eastAsia="ru-RU"/>
              </w:rPr>
              <w:t>2</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0,15</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621,505</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93,23</w:t>
            </w:r>
          </w:p>
        </w:tc>
      </w:tr>
      <w:tr w:rsidR="0011539B" w:rsidRPr="0011539B" w:rsidTr="0011539B">
        <w:trPr>
          <w:trHeight w:val="61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23-229</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µ³ñÓáõÙ   ³/ÇÝùÝ³Ã³÷ÇÝ Ó»éùáí</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0,881</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0,88</w:t>
            </w:r>
          </w:p>
        </w:tc>
      </w:tr>
      <w:tr w:rsidR="0011539B" w:rsidRPr="0011539B" w:rsidTr="0011539B">
        <w:trPr>
          <w:trHeight w:val="70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right"/>
              <w:rPr>
                <w:rFonts w:ascii="Arial LatArm" w:hAnsi="Arial LatArm" w:cs="Arial"/>
                <w:sz w:val="20"/>
                <w:szCs w:val="20"/>
                <w:lang w:val="ru-RU" w:eastAsia="ru-RU"/>
              </w:rPr>
            </w:pPr>
            <w:r w:rsidRPr="0011539B">
              <w:rPr>
                <w:rFonts w:ascii="Arial LatArm" w:hAnsi="Arial LatArm" w:cs="Arial"/>
                <w:sz w:val="20"/>
                <w:szCs w:val="20"/>
                <w:lang w:val="ru-RU"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¶-130-</w:t>
            </w:r>
            <w:r w:rsidRPr="0011539B">
              <w:rPr>
                <w:rFonts w:ascii="Arial Armenian" w:hAnsi="Arial Armenian" w:cs="Arial"/>
                <w:sz w:val="18"/>
                <w:szCs w:val="18"/>
                <w:lang w:val="ru-RU" w:eastAsia="ru-RU"/>
              </w:rPr>
              <w:br/>
              <w:t>5</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Armenian" w:hAnsi="Arial Armenian" w:cs="Arial"/>
                <w:sz w:val="18"/>
                <w:szCs w:val="18"/>
                <w:lang w:val="ru-RU" w:eastAsia="ru-RU"/>
              </w:rPr>
            </w:pPr>
            <w:r w:rsidRPr="0011539B">
              <w:rPr>
                <w:rFonts w:ascii="Arial Armenian" w:hAnsi="Arial Armenian" w:cs="Arial"/>
                <w:sz w:val="18"/>
                <w:szCs w:val="18"/>
                <w:lang w:val="ru-RU" w:eastAsia="ru-RU"/>
              </w:rPr>
              <w:t>ù³Ý¹í³Í  ³/µ»ïáÝÇ  ï»Õ³÷áËáõÙ   ³íïá-ÇÝùÝ³Ã³÷áí  5ÏÙ Ñ»é.</w:t>
            </w:r>
          </w:p>
        </w:tc>
        <w:tc>
          <w:tcPr>
            <w:tcW w:w="70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ïÝ</w:t>
            </w:r>
          </w:p>
        </w:tc>
        <w:tc>
          <w:tcPr>
            <w:tcW w:w="82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1,864</w:t>
            </w:r>
          </w:p>
        </w:tc>
        <w:tc>
          <w:tcPr>
            <w:tcW w:w="1280"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1,86</w:t>
            </w:r>
          </w:p>
        </w:tc>
      </w:tr>
      <w:tr w:rsidR="0011539B" w:rsidRPr="0011539B" w:rsidTr="0011539B">
        <w:trPr>
          <w:trHeight w:val="49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right"/>
              <w:rPr>
                <w:rFonts w:ascii="Arial Armenian" w:hAnsi="Arial Armenian" w:cs="Arial"/>
                <w:b/>
                <w:bCs/>
                <w:i/>
                <w:iCs/>
                <w:sz w:val="18"/>
                <w:szCs w:val="18"/>
                <w:lang w:val="ru-RU" w:eastAsia="ru-RU"/>
              </w:rPr>
            </w:pPr>
            <w:r w:rsidRPr="0011539B">
              <w:rPr>
                <w:rFonts w:ascii="Arial Armenian" w:hAnsi="Arial Armenian" w:cs="Arial"/>
                <w:b/>
                <w:bCs/>
                <w:i/>
                <w:iCs/>
                <w:sz w:val="18"/>
                <w:szCs w:val="18"/>
                <w:lang w:val="ru-RU" w:eastAsia="ru-RU"/>
              </w:rPr>
              <w:t>ÀÝ¹³Ù»ÝÁ</w:t>
            </w:r>
          </w:p>
        </w:tc>
        <w:tc>
          <w:tcPr>
            <w:tcW w:w="700" w:type="dxa"/>
            <w:tcBorders>
              <w:top w:val="nil"/>
              <w:left w:val="nil"/>
              <w:bottom w:val="single" w:sz="4" w:space="0" w:color="auto"/>
              <w:right w:val="nil"/>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rPr>
                <w:rFonts w:ascii="Arial LatArm" w:hAnsi="Arial LatArm" w:cs="Arial"/>
                <w:sz w:val="18"/>
                <w:szCs w:val="18"/>
                <w:lang w:val="ru-RU" w:eastAsia="ru-RU"/>
              </w:rPr>
            </w:pPr>
            <w:r w:rsidRPr="0011539B">
              <w:rPr>
                <w:rFonts w:ascii="Arial LatArm" w:hAnsi="Arial LatArm" w:cs="Arial"/>
                <w:sz w:val="18"/>
                <w:szCs w:val="18"/>
                <w:lang w:val="ru-RU"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16004,79</w:t>
            </w:r>
          </w:p>
        </w:tc>
      </w:tr>
      <w:tr w:rsidR="0011539B" w:rsidRPr="0011539B" w:rsidTr="0011539B">
        <w:trPr>
          <w:trHeight w:val="51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right"/>
              <w:rPr>
                <w:rFonts w:ascii="Arial LatArm" w:hAnsi="Arial LatArm" w:cs="Arial"/>
                <w:b/>
                <w:bCs/>
                <w:i/>
                <w:iCs/>
                <w:sz w:val="20"/>
                <w:szCs w:val="20"/>
                <w:lang w:val="ru-RU" w:eastAsia="ru-RU"/>
              </w:rPr>
            </w:pPr>
            <w:r w:rsidRPr="0011539B">
              <w:rPr>
                <w:rFonts w:ascii="Arial LatArm" w:hAnsi="Arial LatArm" w:cs="Arial"/>
                <w:b/>
                <w:bCs/>
                <w:i/>
                <w:iCs/>
                <w:sz w:val="20"/>
                <w:szCs w:val="20"/>
                <w:lang w:val="ru-RU" w:eastAsia="ru-RU"/>
              </w:rPr>
              <w:t>²²Ð 20%</w:t>
            </w:r>
          </w:p>
        </w:tc>
        <w:tc>
          <w:tcPr>
            <w:tcW w:w="700" w:type="dxa"/>
            <w:tcBorders>
              <w:top w:val="nil"/>
              <w:left w:val="nil"/>
              <w:bottom w:val="single" w:sz="4" w:space="0" w:color="auto"/>
              <w:right w:val="nil"/>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1539B" w:rsidRPr="0011539B" w:rsidRDefault="0011539B" w:rsidP="0011539B">
            <w:pPr>
              <w:jc w:val="right"/>
              <w:rPr>
                <w:rFonts w:ascii="Arial Armenian" w:hAnsi="Arial Armenian" w:cs="Arial"/>
                <w:b/>
                <w:bCs/>
                <w:i/>
                <w:iCs/>
                <w:sz w:val="20"/>
                <w:szCs w:val="20"/>
                <w:lang w:val="ru-RU" w:eastAsia="ru-RU"/>
              </w:rPr>
            </w:pPr>
            <w:r w:rsidRPr="0011539B">
              <w:rPr>
                <w:rFonts w:ascii="Arial Armenian" w:hAnsi="Arial Armenian" w:cs="Arial"/>
                <w:b/>
                <w:bCs/>
                <w:i/>
                <w:iCs/>
                <w:sz w:val="20"/>
                <w:szCs w:val="20"/>
                <w:lang w:val="ru-RU" w:eastAsia="ru-RU"/>
              </w:rPr>
              <w:t>3200,96</w:t>
            </w:r>
          </w:p>
        </w:tc>
      </w:tr>
      <w:tr w:rsidR="0011539B" w:rsidRPr="0011539B" w:rsidTr="0011539B">
        <w:trPr>
          <w:trHeight w:val="39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LatArm" w:hAnsi="Arial LatArm" w:cs="Arial"/>
                <w:sz w:val="20"/>
                <w:szCs w:val="20"/>
                <w:lang w:val="ru-RU" w:eastAsia="ru-RU"/>
              </w:rPr>
            </w:pPr>
            <w:r w:rsidRPr="0011539B">
              <w:rPr>
                <w:rFonts w:ascii="Arial LatArm" w:hAnsi="Arial LatArm" w:cs="Arial"/>
                <w:sz w:val="20"/>
                <w:szCs w:val="20"/>
                <w:lang w:val="ru-RU" w:eastAsia="ru-RU"/>
              </w:rPr>
              <w:t> </w:t>
            </w:r>
          </w:p>
        </w:tc>
        <w:tc>
          <w:tcPr>
            <w:tcW w:w="4556" w:type="dxa"/>
            <w:tcBorders>
              <w:top w:val="nil"/>
              <w:left w:val="nil"/>
              <w:bottom w:val="single" w:sz="4" w:space="0" w:color="auto"/>
              <w:right w:val="single" w:sz="4" w:space="0" w:color="auto"/>
            </w:tcBorders>
            <w:shd w:val="clear" w:color="auto" w:fill="auto"/>
            <w:vAlign w:val="center"/>
            <w:hideMark/>
          </w:tcPr>
          <w:p w:rsidR="0011539B" w:rsidRPr="0011539B" w:rsidRDefault="0011539B" w:rsidP="0011539B">
            <w:pPr>
              <w:jc w:val="right"/>
              <w:rPr>
                <w:rFonts w:ascii="Arial Armenian" w:hAnsi="Arial Armenian" w:cs="Arial"/>
                <w:b/>
                <w:bCs/>
                <w:i/>
                <w:iCs/>
                <w:sz w:val="18"/>
                <w:szCs w:val="18"/>
                <w:lang w:val="ru-RU" w:eastAsia="ru-RU"/>
              </w:rPr>
            </w:pPr>
            <w:r w:rsidRPr="0011539B">
              <w:rPr>
                <w:rFonts w:ascii="Arial Armenian" w:hAnsi="Arial Armenian" w:cs="Arial"/>
                <w:b/>
                <w:bCs/>
                <w:i/>
                <w:iCs/>
                <w:sz w:val="18"/>
                <w:szCs w:val="18"/>
                <w:lang w:val="ru-RU" w:eastAsia="ru-RU"/>
              </w:rPr>
              <w:t>ÀÝ¹³Ù»ÝÁ</w:t>
            </w:r>
          </w:p>
        </w:tc>
        <w:tc>
          <w:tcPr>
            <w:tcW w:w="700" w:type="dxa"/>
            <w:tcBorders>
              <w:top w:val="nil"/>
              <w:left w:val="nil"/>
              <w:bottom w:val="single" w:sz="4" w:space="0" w:color="auto"/>
              <w:right w:val="nil"/>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11539B" w:rsidRPr="0011539B" w:rsidRDefault="0011539B" w:rsidP="0011539B">
            <w:pPr>
              <w:jc w:val="center"/>
              <w:rPr>
                <w:rFonts w:ascii="Arial Armenian" w:hAnsi="Arial Armenian" w:cs="Arial"/>
                <w:sz w:val="18"/>
                <w:szCs w:val="18"/>
                <w:lang w:val="ru-RU" w:eastAsia="ru-RU"/>
              </w:rPr>
            </w:pPr>
            <w:r w:rsidRPr="0011539B">
              <w:rPr>
                <w:rFonts w:ascii="Arial Armenian" w:hAnsi="Arial Armenian" w:cs="Arial"/>
                <w:sz w:val="18"/>
                <w:szCs w:val="18"/>
                <w:lang w:val="ru-RU" w:eastAsia="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11539B" w:rsidRPr="0011539B" w:rsidRDefault="0011539B" w:rsidP="0011539B">
            <w:pPr>
              <w:rPr>
                <w:rFonts w:ascii="Arial Armenian" w:hAnsi="Arial Armenian" w:cs="Arial"/>
                <w:sz w:val="20"/>
                <w:szCs w:val="20"/>
                <w:lang w:val="ru-RU" w:eastAsia="ru-RU"/>
              </w:rPr>
            </w:pPr>
            <w:r w:rsidRPr="0011539B">
              <w:rPr>
                <w:rFonts w:ascii="Arial Armenian" w:hAnsi="Arial Armenian" w:cs="Arial"/>
                <w:sz w:val="20"/>
                <w:szCs w:val="20"/>
                <w:lang w:val="ru-RU"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1539B" w:rsidRPr="0011539B" w:rsidRDefault="0011539B" w:rsidP="0011539B">
            <w:pPr>
              <w:jc w:val="right"/>
              <w:rPr>
                <w:rFonts w:ascii="Arial Armenian" w:hAnsi="Arial Armenian" w:cs="Arial"/>
                <w:b/>
                <w:bCs/>
                <w:i/>
                <w:iCs/>
                <w:sz w:val="20"/>
                <w:szCs w:val="20"/>
                <w:lang w:val="ru-RU" w:eastAsia="ru-RU"/>
              </w:rPr>
            </w:pPr>
            <w:r w:rsidRPr="0011539B">
              <w:rPr>
                <w:rFonts w:ascii="Arial Armenian" w:hAnsi="Arial Armenian" w:cs="Arial"/>
                <w:b/>
                <w:bCs/>
                <w:i/>
                <w:iCs/>
                <w:sz w:val="20"/>
                <w:szCs w:val="20"/>
                <w:lang w:val="ru-RU" w:eastAsia="ru-RU"/>
              </w:rPr>
              <w:t>19205,75</w:t>
            </w:r>
          </w:p>
        </w:tc>
      </w:tr>
    </w:tbl>
    <w:p w:rsidR="00F02279" w:rsidRPr="00FB1EC7" w:rsidRDefault="00F02279" w:rsidP="00F02279">
      <w:pPr>
        <w:ind w:firstLine="567"/>
        <w:jc w:val="right"/>
        <w:rPr>
          <w:rFonts w:ascii="GHEA Grapalat" w:hAnsi="GHEA Grapalat"/>
          <w:i/>
          <w:lang w:val="pt-BR"/>
        </w:rPr>
      </w:pPr>
    </w:p>
    <w:p w:rsidR="0011539B" w:rsidRPr="00FB1EC7" w:rsidRDefault="0011539B" w:rsidP="0011539B">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Pr>
          <w:rFonts w:ascii="GHEA Grapalat" w:hAnsi="GHEA Grapalat" w:cs="Sylfaen"/>
          <w:sz w:val="22"/>
          <w:szCs w:val="22"/>
          <w:lang w:val="af-ZA"/>
        </w:rPr>
        <w:t>–</w:t>
      </w:r>
      <w:r>
        <w:rPr>
          <w:rFonts w:ascii="GHEA Grapalat" w:hAnsi="GHEA Grapalat" w:cs="Sylfaen"/>
          <w:sz w:val="22"/>
          <w:szCs w:val="22"/>
          <w:lang w:val="hy-AM"/>
        </w:rPr>
        <w:t>Ալավերդի համայնք</w:t>
      </w:r>
      <w:r w:rsidRPr="00FB1EC7">
        <w:rPr>
          <w:rFonts w:ascii="GHEA Grapalat" w:hAnsi="GHEA Grapalat" w:cs="Sylfaen"/>
          <w:sz w:val="22"/>
          <w:szCs w:val="22"/>
          <w:lang w:val="af-ZA"/>
        </w:rPr>
        <w:t>- հասցեում:</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F02279" w:rsidRPr="00FB1EC7" w:rsidTr="00545BDE">
        <w:trPr>
          <w:jc w:val="center"/>
        </w:trPr>
        <w:tc>
          <w:tcPr>
            <w:tcW w:w="4536" w:type="dxa"/>
          </w:tcPr>
          <w:p w:rsidR="00223FF8" w:rsidRPr="00F712F0" w:rsidRDefault="00223FF8" w:rsidP="00223FF8">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C83746" w:rsidRPr="00CE7B50" w:rsidRDefault="00C83746" w:rsidP="00223FF8">
            <w:pPr>
              <w:jc w:val="center"/>
              <w:rPr>
                <w:rFonts w:ascii="Sylfaen" w:hAnsi="Sylfaen"/>
                <w:lang w:val="hy-AM"/>
              </w:rPr>
            </w:pPr>
            <w:r w:rsidRPr="00EF007B">
              <w:rPr>
                <w:rFonts w:ascii="Sylfaen" w:hAnsi="Sylfaen"/>
                <w:lang w:val="hy-AM"/>
              </w:rPr>
              <w:t>հ/հ</w:t>
            </w:r>
            <w:r w:rsidRPr="00CE7B50">
              <w:rPr>
                <w:rFonts w:ascii="Sylfaen" w:hAnsi="Sylfaen"/>
                <w:lang w:val="hy-AM"/>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223FF8" w:rsidRPr="006670BA" w:rsidRDefault="00223FF8" w:rsidP="00223FF8">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Pr>
                <w:rFonts w:ascii="Sylfaen" w:hAnsi="Sylfaen" w:cs="Sylfaen"/>
                <w:sz w:val="20"/>
                <w:lang w:val="hy-AM"/>
              </w:rPr>
              <w:t>Խեչումյան</w:t>
            </w:r>
          </w:p>
          <w:p w:rsidR="00223FF8" w:rsidRPr="00F712F0" w:rsidRDefault="00223FF8" w:rsidP="00223FF8">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223FF8" w:rsidRPr="00F712F0" w:rsidRDefault="00223FF8" w:rsidP="00223FF8">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F02279" w:rsidRPr="00FB1EC7" w:rsidRDefault="00223FF8" w:rsidP="00223FF8">
            <w:pPr>
              <w:jc w:val="center"/>
              <w:rPr>
                <w:rFonts w:ascii="GHEA Grapalat" w:hAnsi="GHEA Grapalat"/>
                <w:sz w:val="18"/>
                <w:szCs w:val="18"/>
                <w:lang w:val="ru-RU"/>
              </w:rPr>
            </w:pPr>
            <w:r w:rsidRPr="00F712F0">
              <w:rPr>
                <w:rFonts w:ascii="Sylfaen" w:hAnsi="Sylfaen" w:cs="Sylfaen"/>
                <w:sz w:val="18"/>
                <w:szCs w:val="18"/>
                <w:lang w:val="hy-AM"/>
              </w:rPr>
              <w:t>Կ</w:t>
            </w:r>
            <w:r w:rsidRPr="00F712F0">
              <w:rPr>
                <w:rFonts w:ascii="Arial LatArm" w:hAnsi="Arial LatArm"/>
                <w:sz w:val="18"/>
                <w:szCs w:val="18"/>
                <w:lang w:val="hy-AM"/>
              </w:rPr>
              <w:t>.</w:t>
            </w:r>
            <w:r w:rsidRPr="00F712F0">
              <w:rPr>
                <w:rFonts w:ascii="Sylfaen" w:hAnsi="Sylfaen" w:cs="Sylfaen"/>
                <w:sz w:val="18"/>
                <w:szCs w:val="18"/>
                <w:lang w:val="hy-AM"/>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D62201" w:rsidRDefault="00D62201" w:rsidP="00F02279">
      <w:pPr>
        <w:ind w:firstLine="567"/>
        <w:jc w:val="right"/>
        <w:rPr>
          <w:rFonts w:ascii="GHEA Grapalat" w:hAnsi="GHEA Grapalat" w:cs="Sylfaen"/>
          <w:i/>
          <w:sz w:val="20"/>
          <w:szCs w:val="20"/>
          <w:lang w:val="pt-BR"/>
        </w:r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F02279" w:rsidRPr="00FB1EC7" w:rsidRDefault="00F02279" w:rsidP="00F02279">
      <w:pPr>
        <w:ind w:firstLine="567"/>
        <w:jc w:val="right"/>
        <w:rPr>
          <w:rFonts w:ascii="GHEA Grapalat" w:hAnsi="GHEA Grapalat" w:cs="Arial"/>
          <w:i/>
          <w:sz w:val="20"/>
          <w:szCs w:val="20"/>
          <w:lang w:val="pt-BR"/>
        </w:rPr>
      </w:pPr>
      <w:r w:rsidRPr="00223FF8">
        <w:rPr>
          <w:rFonts w:ascii="GHEA Grapalat" w:hAnsi="GHEA Grapalat"/>
          <w:i/>
          <w:sz w:val="20"/>
          <w:szCs w:val="20"/>
          <w:lang w:val="hy-AM"/>
        </w:rPr>
        <w:t>«</w:t>
      </w:r>
      <w:r w:rsidRPr="00FB1EC7">
        <w:rPr>
          <w:rFonts w:ascii="GHEA Grapalat" w:hAnsi="GHEA Grapalat"/>
          <w:i/>
          <w:sz w:val="20"/>
          <w:szCs w:val="20"/>
          <w:lang w:val="pt-BR"/>
        </w:rPr>
        <w:t xml:space="preserve">           </w:t>
      </w:r>
      <w:r w:rsidRPr="00223FF8">
        <w:rPr>
          <w:rFonts w:ascii="GHEA Grapalat" w:hAnsi="GHEA Grapalat"/>
          <w:i/>
          <w:sz w:val="20"/>
          <w:szCs w:val="20"/>
          <w:lang w:val="hy-AM"/>
        </w:rPr>
        <w:t>»</w:t>
      </w:r>
      <w:r w:rsidRPr="00FB1EC7">
        <w:rPr>
          <w:rFonts w:ascii="GHEA Grapalat" w:hAnsi="GHEA Grapalat"/>
          <w:i/>
          <w:sz w:val="20"/>
          <w:szCs w:val="20"/>
          <w:lang w:val="pt-BR"/>
        </w:rPr>
        <w:t xml:space="preserve">                  20</w:t>
      </w:r>
      <w:r w:rsidR="0045317B">
        <w:rPr>
          <w:rFonts w:ascii="GHEA Grapalat" w:hAnsi="GHEA Grapalat"/>
          <w:i/>
          <w:sz w:val="20"/>
          <w:szCs w:val="20"/>
          <w:lang w:val="pt-BR"/>
        </w:rPr>
        <w:t>22</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11539B" w:rsidRDefault="00C83746" w:rsidP="00C83746">
      <w:pPr>
        <w:jc w:val="right"/>
        <w:rPr>
          <w:rFonts w:ascii="Sylfaen" w:hAnsi="Sylfaen"/>
          <w:lang w:val="pt-BR"/>
        </w:rPr>
      </w:pPr>
      <w:r>
        <w:rPr>
          <w:rFonts w:ascii="Sylfaen" w:hAnsi="Sylfaen"/>
          <w:szCs w:val="22"/>
        </w:rPr>
        <w:t>ԼՄԱՀ</w:t>
      </w:r>
      <w:r w:rsidRPr="0011539B">
        <w:rPr>
          <w:rFonts w:ascii="Sylfaen" w:hAnsi="Sylfaen"/>
          <w:szCs w:val="22"/>
          <w:lang w:val="pt-BR"/>
        </w:rPr>
        <w:t>-</w:t>
      </w:r>
      <w:r>
        <w:rPr>
          <w:rFonts w:ascii="Sylfaen" w:hAnsi="Sylfaen"/>
          <w:szCs w:val="22"/>
        </w:rPr>
        <w:t>ԳՀ</w:t>
      </w:r>
      <w:r w:rsidRPr="007A2055">
        <w:rPr>
          <w:rFonts w:ascii="Sylfaen" w:hAnsi="Sylfaen"/>
          <w:szCs w:val="22"/>
        </w:rPr>
        <w:t>Ա</w:t>
      </w:r>
      <w:r>
        <w:rPr>
          <w:rFonts w:ascii="Sylfaen" w:hAnsi="Sylfaen"/>
          <w:szCs w:val="22"/>
        </w:rPr>
        <w:t>Շ</w:t>
      </w:r>
      <w:r w:rsidRPr="007A2055">
        <w:rPr>
          <w:rFonts w:ascii="Sylfaen" w:hAnsi="Sylfaen"/>
          <w:szCs w:val="22"/>
        </w:rPr>
        <w:t>ՁԲ</w:t>
      </w:r>
      <w:r w:rsidRPr="0011539B">
        <w:rPr>
          <w:rFonts w:ascii="Sylfaen" w:hAnsi="Sylfaen"/>
          <w:szCs w:val="22"/>
          <w:lang w:val="pt-BR"/>
        </w:rPr>
        <w:t>-22/3</w:t>
      </w:r>
      <w:r w:rsidRPr="0011539B">
        <w:rPr>
          <w:rFonts w:ascii="Sylfaen" w:hAnsi="Sylfaen"/>
          <w:lang w:val="pt-BR"/>
        </w:rPr>
        <w:t xml:space="preserve"> </w:t>
      </w:r>
      <w:r w:rsidR="00F02279"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rsidR="00F02279" w:rsidRPr="00FB1EC7" w:rsidRDefault="00F02279" w:rsidP="00F02279">
      <w:pPr>
        <w:ind w:firstLine="567"/>
        <w:jc w:val="center"/>
        <w:rPr>
          <w:rFonts w:ascii="GHEA Grapalat" w:hAnsi="GHEA Grapalat"/>
          <w:b/>
          <w:sz w:val="20"/>
          <w:szCs w:val="20"/>
          <w:lang w:val="pt-BR"/>
        </w:rPr>
      </w:pPr>
      <w:r w:rsidRPr="00223FF8">
        <w:rPr>
          <w:rFonts w:ascii="GHEA Grapalat" w:hAnsi="GHEA Grapalat"/>
          <w:lang w:val="pt-BR"/>
        </w:rPr>
        <w:t>«</w:t>
      </w:r>
      <w:r w:rsidR="00223FF8" w:rsidRPr="00223FF8">
        <w:rPr>
          <w:rFonts w:ascii="GHEA Grapalat" w:hAnsi="GHEA Grapalat" w:cs="Sylfaen"/>
          <w:lang w:val="hy-AM"/>
        </w:rPr>
        <w:t xml:space="preserve"> </w:t>
      </w:r>
      <w:r w:rsidR="00C83746">
        <w:rPr>
          <w:rFonts w:ascii="GHEA Grapalat" w:hAnsi="GHEA Grapalat" w:cs="Sylfaen"/>
          <w:sz w:val="22"/>
          <w:szCs w:val="22"/>
          <w:lang w:val="hy-AM"/>
        </w:rPr>
        <w:t xml:space="preserve">Ալավերդի համայնքի </w:t>
      </w:r>
      <w:r w:rsidR="00C83746">
        <w:rPr>
          <w:rFonts w:ascii="GHEA Grapalat" w:hAnsi="GHEA Grapalat" w:cs="Sylfaen"/>
          <w:sz w:val="22"/>
          <w:szCs w:val="22"/>
        </w:rPr>
        <w:t>փողոցների</w:t>
      </w:r>
      <w:r w:rsidR="00C83746" w:rsidRPr="00C83746">
        <w:rPr>
          <w:rFonts w:ascii="GHEA Grapalat" w:hAnsi="GHEA Grapalat" w:cs="Sylfaen"/>
          <w:sz w:val="22"/>
          <w:szCs w:val="22"/>
          <w:lang w:val="pt-BR"/>
        </w:rPr>
        <w:t xml:space="preserve"> </w:t>
      </w:r>
      <w:r w:rsidR="00C83746">
        <w:rPr>
          <w:rFonts w:ascii="GHEA Grapalat" w:hAnsi="GHEA Grapalat" w:cs="Sylfaen"/>
          <w:sz w:val="22"/>
          <w:szCs w:val="22"/>
        </w:rPr>
        <w:t>փոսալցման</w:t>
      </w:r>
      <w:r w:rsidR="00C83746" w:rsidRPr="00C83746">
        <w:rPr>
          <w:rFonts w:ascii="GHEA Grapalat" w:hAnsi="GHEA Grapalat" w:cs="Sylfaen"/>
          <w:sz w:val="22"/>
          <w:szCs w:val="22"/>
          <w:lang w:val="pt-BR"/>
        </w:rPr>
        <w:t xml:space="preserve"> </w:t>
      </w:r>
      <w:r w:rsidRPr="00223FF8">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F02279" w:rsidRPr="00FB1EC7" w:rsidTr="00545BDE">
        <w:trPr>
          <w:cantSplit/>
          <w:jc w:val="center"/>
        </w:trPr>
        <w:tc>
          <w:tcPr>
            <w:tcW w:w="540"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rsidTr="00545BDE">
        <w:trPr>
          <w:cantSplit/>
          <w:trHeight w:val="586"/>
          <w:jc w:val="center"/>
        </w:trPr>
        <w:tc>
          <w:tcPr>
            <w:tcW w:w="540" w:type="dxa"/>
            <w:vMerge/>
            <w:vAlign w:val="center"/>
          </w:tcPr>
          <w:p w:rsidR="00F02279" w:rsidRPr="00FB1EC7" w:rsidRDefault="00F02279" w:rsidP="00545BDE">
            <w:pPr>
              <w:jc w:val="both"/>
              <w:rPr>
                <w:rFonts w:ascii="GHEA Grapalat" w:hAnsi="GHEA Grapalat"/>
                <w:sz w:val="20"/>
                <w:szCs w:val="20"/>
                <w:lang w:val="pt-BR"/>
              </w:rPr>
            </w:pPr>
          </w:p>
        </w:tc>
        <w:tc>
          <w:tcPr>
            <w:tcW w:w="4924" w:type="dxa"/>
            <w:vMerge/>
          </w:tcPr>
          <w:p w:rsidR="00F02279" w:rsidRPr="00FB1EC7" w:rsidRDefault="00F02279" w:rsidP="00545BDE">
            <w:pPr>
              <w:rPr>
                <w:rFonts w:ascii="GHEA Grapalat" w:hAnsi="GHEA Grapalat"/>
                <w:sz w:val="20"/>
                <w:szCs w:val="20"/>
                <w:lang w:val="pt-BR"/>
              </w:rPr>
            </w:pPr>
          </w:p>
        </w:tc>
        <w:tc>
          <w:tcPr>
            <w:tcW w:w="153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223FF8"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F02279" w:rsidRPr="00EC1667" w:rsidRDefault="00C83746" w:rsidP="00545BDE">
            <w:pPr>
              <w:rPr>
                <w:rFonts w:ascii="GHEA Grapalat" w:hAnsi="GHEA Grapalat"/>
                <w:sz w:val="20"/>
                <w:szCs w:val="20"/>
                <w:lang w:val="pt-BR"/>
              </w:rPr>
            </w:pPr>
            <w:r>
              <w:rPr>
                <w:rFonts w:ascii="GHEA Grapalat" w:hAnsi="GHEA Grapalat" w:cs="Sylfaen"/>
                <w:sz w:val="22"/>
                <w:szCs w:val="22"/>
                <w:lang w:val="hy-AM"/>
              </w:rPr>
              <w:t xml:space="preserve">Ալավերդի համայնքի </w:t>
            </w:r>
            <w:r>
              <w:rPr>
                <w:rFonts w:ascii="GHEA Grapalat" w:hAnsi="GHEA Grapalat" w:cs="Sylfaen"/>
                <w:sz w:val="22"/>
                <w:szCs w:val="22"/>
              </w:rPr>
              <w:t>փողոցների</w:t>
            </w:r>
            <w:r w:rsidRPr="00C83746">
              <w:rPr>
                <w:rFonts w:ascii="GHEA Grapalat" w:hAnsi="GHEA Grapalat" w:cs="Sylfaen"/>
                <w:sz w:val="22"/>
                <w:szCs w:val="22"/>
                <w:lang w:val="pt-BR"/>
              </w:rPr>
              <w:t xml:space="preserve"> </w:t>
            </w:r>
            <w:r>
              <w:rPr>
                <w:rFonts w:ascii="GHEA Grapalat" w:hAnsi="GHEA Grapalat" w:cs="Sylfaen"/>
                <w:sz w:val="22"/>
                <w:szCs w:val="22"/>
              </w:rPr>
              <w:t>փոսալցման</w:t>
            </w:r>
            <w:r w:rsidRPr="00C83746">
              <w:rPr>
                <w:rFonts w:ascii="GHEA Grapalat" w:hAnsi="GHEA Grapalat" w:cs="Sylfaen"/>
                <w:sz w:val="22"/>
                <w:szCs w:val="22"/>
                <w:lang w:val="pt-BR"/>
              </w:rPr>
              <w:t xml:space="preserve"> </w:t>
            </w:r>
            <w:r>
              <w:rPr>
                <w:rFonts w:ascii="GHEA Grapalat" w:hAnsi="GHEA Grapalat" w:cs="Sylfaen"/>
                <w:sz w:val="22"/>
                <w:szCs w:val="22"/>
                <w:lang w:val="hy-AM"/>
              </w:rPr>
              <w:t>աշխատանքների ձեռք բերում</w:t>
            </w:r>
          </w:p>
        </w:tc>
        <w:tc>
          <w:tcPr>
            <w:tcW w:w="1530" w:type="dxa"/>
            <w:vAlign w:val="center"/>
          </w:tcPr>
          <w:p w:rsidR="00F02279" w:rsidRPr="0035259D" w:rsidRDefault="0035259D" w:rsidP="00545BDE">
            <w:pPr>
              <w:jc w:val="center"/>
              <w:rPr>
                <w:rFonts w:ascii="GHEA Grapalat" w:hAnsi="GHEA Grapalat"/>
                <w:sz w:val="20"/>
                <w:szCs w:val="20"/>
                <w:lang w:val="hy-AM"/>
              </w:rPr>
            </w:pPr>
            <w:r>
              <w:rPr>
                <w:rFonts w:ascii="GHEA Grapalat" w:hAnsi="GHEA Grapalat" w:cs="Sylfaen"/>
                <w:sz w:val="20"/>
                <w:szCs w:val="20"/>
                <w:lang w:val="hy-AM"/>
              </w:rPr>
              <w:t>Պայմանագրի կնքման պահից</w:t>
            </w:r>
          </w:p>
        </w:tc>
        <w:tc>
          <w:tcPr>
            <w:tcW w:w="1440" w:type="dxa"/>
            <w:vAlign w:val="center"/>
          </w:tcPr>
          <w:p w:rsidR="00F02279" w:rsidRPr="00C83746" w:rsidRDefault="00C83746" w:rsidP="0035259D">
            <w:pPr>
              <w:rPr>
                <w:rFonts w:ascii="GHEA Grapalat" w:hAnsi="GHEA Grapalat"/>
                <w:sz w:val="20"/>
                <w:szCs w:val="20"/>
              </w:rPr>
            </w:pPr>
            <w:r>
              <w:rPr>
                <w:rFonts w:ascii="GHEA Grapalat" w:hAnsi="GHEA Grapalat"/>
                <w:sz w:val="20"/>
                <w:szCs w:val="20"/>
              </w:rPr>
              <w:t>3 ամիս</w:t>
            </w:r>
          </w:p>
        </w:tc>
      </w:tr>
      <w:tr w:rsidR="00F02279" w:rsidRPr="00FB1EC7" w:rsidTr="00545BDE">
        <w:trPr>
          <w:cantSplit/>
          <w:trHeight w:val="586"/>
          <w:jc w:val="center"/>
        </w:trPr>
        <w:tc>
          <w:tcPr>
            <w:tcW w:w="5464" w:type="dxa"/>
            <w:gridSpan w:val="2"/>
            <w:vAlign w:val="center"/>
          </w:tcPr>
          <w:p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F02279" w:rsidRPr="00FB1EC7" w:rsidRDefault="00F02279" w:rsidP="00545BDE">
            <w:pPr>
              <w:jc w:val="center"/>
              <w:rPr>
                <w:rFonts w:ascii="GHEA Grapalat" w:hAnsi="GHEA Grapalat"/>
                <w:b/>
                <w:sz w:val="20"/>
                <w:szCs w:val="20"/>
                <w:lang w:val="pt-BR"/>
              </w:rPr>
            </w:pPr>
          </w:p>
        </w:tc>
        <w:tc>
          <w:tcPr>
            <w:tcW w:w="1440" w:type="dxa"/>
            <w:vAlign w:val="center"/>
          </w:tcPr>
          <w:p w:rsidR="00F02279" w:rsidRPr="00FB1EC7" w:rsidRDefault="00F02279" w:rsidP="00545BDE">
            <w:pPr>
              <w:jc w:val="center"/>
              <w:rPr>
                <w:rFonts w:ascii="GHEA Grapalat" w:hAnsi="GHEA Grapalat"/>
                <w:b/>
                <w:sz w:val="20"/>
                <w:szCs w:val="20"/>
                <w:lang w:val="pt-BR"/>
              </w:rPr>
            </w:pPr>
          </w:p>
        </w:tc>
      </w:tr>
    </w:tbl>
    <w:p w:rsidR="00F02279" w:rsidRPr="00FB1EC7" w:rsidRDefault="00F02279" w:rsidP="00F02279">
      <w:pPr>
        <w:keepNext/>
        <w:jc w:val="both"/>
        <w:outlineLvl w:val="3"/>
        <w:rPr>
          <w:rFonts w:ascii="GHEA Grapalat" w:hAnsi="GHEA Grapalat"/>
          <w:i/>
          <w:sz w:val="32"/>
          <w:lang w:val="pt-BR"/>
        </w:rPr>
      </w:pPr>
    </w:p>
    <w:p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tblPr>
      <w:tblGrid>
        <w:gridCol w:w="4536"/>
        <w:gridCol w:w="760"/>
        <w:gridCol w:w="4343"/>
      </w:tblGrid>
      <w:tr w:rsidR="00F02279" w:rsidRPr="00FB1EC7" w:rsidTr="00545BDE">
        <w:trPr>
          <w:jc w:val="center"/>
        </w:trPr>
        <w:tc>
          <w:tcPr>
            <w:tcW w:w="4536" w:type="dxa"/>
          </w:tcPr>
          <w:p w:rsidR="00223FF8" w:rsidRPr="00F712F0" w:rsidRDefault="00223FF8" w:rsidP="00223FF8">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C83746" w:rsidRPr="00CE7B50" w:rsidRDefault="00C83746" w:rsidP="00223FF8">
            <w:pPr>
              <w:jc w:val="center"/>
              <w:rPr>
                <w:rFonts w:ascii="Sylfaen" w:hAnsi="Sylfaen"/>
                <w:lang w:val="hy-AM"/>
              </w:rPr>
            </w:pPr>
            <w:r w:rsidRPr="00EF007B">
              <w:rPr>
                <w:rFonts w:ascii="Sylfaen" w:hAnsi="Sylfaen"/>
                <w:lang w:val="hy-AM"/>
              </w:rPr>
              <w:t>հ/հ</w:t>
            </w:r>
            <w:r w:rsidRPr="00CE7B50">
              <w:rPr>
                <w:rFonts w:ascii="Sylfaen" w:hAnsi="Sylfaen"/>
                <w:lang w:val="hy-AM"/>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223FF8" w:rsidRPr="006670BA" w:rsidRDefault="00223FF8" w:rsidP="00223FF8">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Pr>
                <w:rFonts w:ascii="Sylfaen" w:hAnsi="Sylfaen" w:cs="Sylfaen"/>
                <w:sz w:val="20"/>
                <w:lang w:val="hy-AM"/>
              </w:rPr>
              <w:t>Խեչումյան</w:t>
            </w:r>
          </w:p>
          <w:p w:rsidR="00223FF8" w:rsidRPr="00F712F0" w:rsidRDefault="00223FF8" w:rsidP="00223FF8">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223FF8" w:rsidRPr="00F712F0" w:rsidRDefault="00223FF8" w:rsidP="00223FF8">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F02279" w:rsidRPr="00FB1EC7" w:rsidRDefault="00223FF8" w:rsidP="00223FF8">
            <w:pPr>
              <w:jc w:val="center"/>
              <w:rPr>
                <w:rFonts w:ascii="GHEA Grapalat" w:hAnsi="GHEA Grapalat"/>
                <w:sz w:val="18"/>
                <w:szCs w:val="18"/>
                <w:lang w:val="ru-RU"/>
              </w:rPr>
            </w:pPr>
            <w:r w:rsidRPr="00F712F0">
              <w:rPr>
                <w:rFonts w:ascii="Sylfaen" w:hAnsi="Sylfaen" w:cs="Sylfaen"/>
                <w:sz w:val="18"/>
                <w:szCs w:val="18"/>
                <w:lang w:val="hy-AM"/>
              </w:rPr>
              <w:t>Կ</w:t>
            </w:r>
            <w:r w:rsidRPr="00F712F0">
              <w:rPr>
                <w:rFonts w:ascii="Arial LatArm" w:hAnsi="Arial LatArm"/>
                <w:sz w:val="18"/>
                <w:szCs w:val="18"/>
                <w:lang w:val="hy-AM"/>
              </w:rPr>
              <w:t>.</w:t>
            </w:r>
            <w:r w:rsidRPr="00F712F0">
              <w:rPr>
                <w:rFonts w:ascii="Sylfaen" w:hAnsi="Sylfaen" w:cs="Sylfaen"/>
                <w:sz w:val="18"/>
                <w:szCs w:val="18"/>
                <w:lang w:val="hy-AM"/>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jc w:val="both"/>
        <w:rPr>
          <w:rFonts w:ascii="GHEA Grapalat" w:hAnsi="GHEA Grapalat"/>
          <w:lang w:val="pt-BR"/>
        </w:rPr>
      </w:pPr>
    </w:p>
    <w:p w:rsidR="00F02279" w:rsidRPr="00FB1EC7" w:rsidRDefault="00F02279" w:rsidP="00F02279">
      <w:pPr>
        <w:tabs>
          <w:tab w:val="left" w:pos="8789"/>
        </w:tabs>
        <w:jc w:val="both"/>
        <w:rPr>
          <w:rFonts w:ascii="GHEA Grapalat" w:hAnsi="GHEA Grapalat"/>
          <w:lang w:val="pt-BR"/>
        </w:rPr>
      </w:pPr>
    </w:p>
    <w:p w:rsidR="00F02279" w:rsidRPr="00FB1EC7" w:rsidRDefault="00F02279" w:rsidP="00F02279">
      <w:pPr>
        <w:tabs>
          <w:tab w:val="left" w:pos="1080"/>
        </w:tabs>
        <w:ind w:right="-7" w:firstLine="567"/>
        <w:jc w:val="both"/>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sidR="0045317B">
        <w:rPr>
          <w:rFonts w:ascii="GHEA Grapalat" w:hAnsi="GHEA Grapalat" w:cs="Sylfaen"/>
          <w:i/>
          <w:sz w:val="20"/>
          <w:szCs w:val="20"/>
          <w:lang w:val="pt-BR"/>
        </w:rPr>
        <w:t>22</w:t>
      </w:r>
      <w:r w:rsidRPr="00FB1EC7">
        <w:rPr>
          <w:rFonts w:ascii="GHEA Grapalat" w:hAnsi="GHEA Grapalat" w:cs="Sylfaen"/>
          <w:i/>
          <w:sz w:val="20"/>
          <w:szCs w:val="20"/>
          <w:lang w:val="pt-BR"/>
        </w:rPr>
        <w:t xml:space="preserve"> թ. կնքված </w:t>
      </w:r>
    </w:p>
    <w:p w:rsidR="00F02279" w:rsidRPr="00C83746" w:rsidRDefault="00F02279" w:rsidP="00C83746">
      <w:pPr>
        <w:jc w:val="right"/>
        <w:rPr>
          <w:rFonts w:ascii="Sylfaen" w:hAnsi="Sylfaen"/>
        </w:rPr>
      </w:pPr>
      <w:r w:rsidRPr="00FB1EC7">
        <w:rPr>
          <w:rFonts w:ascii="GHEA Grapalat" w:hAnsi="GHEA Grapalat" w:cs="Sylfaen"/>
          <w:i/>
          <w:sz w:val="20"/>
          <w:szCs w:val="20"/>
          <w:lang w:val="pt-BR"/>
        </w:rPr>
        <w:t xml:space="preserve">                  </w:t>
      </w:r>
      <w:r w:rsidR="00C83746">
        <w:rPr>
          <w:rFonts w:ascii="Sylfaen" w:hAnsi="Sylfaen"/>
          <w:szCs w:val="22"/>
        </w:rPr>
        <w:t>ԼՄԱՀ-ԳՀ</w:t>
      </w:r>
      <w:r w:rsidR="00C83746" w:rsidRPr="007A2055">
        <w:rPr>
          <w:rFonts w:ascii="Sylfaen" w:hAnsi="Sylfaen"/>
          <w:szCs w:val="22"/>
        </w:rPr>
        <w:t>Ա</w:t>
      </w:r>
      <w:r w:rsidR="00C83746">
        <w:rPr>
          <w:rFonts w:ascii="Sylfaen" w:hAnsi="Sylfaen"/>
          <w:szCs w:val="22"/>
        </w:rPr>
        <w:t>Շ</w:t>
      </w:r>
      <w:r w:rsidR="00C83746" w:rsidRPr="007A2055">
        <w:rPr>
          <w:rFonts w:ascii="Sylfaen" w:hAnsi="Sylfaen"/>
          <w:szCs w:val="22"/>
        </w:rPr>
        <w:t>ՁԲ-</w:t>
      </w:r>
      <w:r w:rsidR="00C83746">
        <w:rPr>
          <w:rFonts w:ascii="Sylfaen" w:hAnsi="Sylfaen"/>
          <w:szCs w:val="22"/>
        </w:rPr>
        <w:t>22/3</w:t>
      </w:r>
      <w:r w:rsidRPr="00FB1EC7">
        <w:rPr>
          <w:rFonts w:ascii="GHEA Grapalat" w:hAnsi="GHEA Grapalat" w:cs="Sylfaen"/>
          <w:i/>
          <w:sz w:val="20"/>
          <w:szCs w:val="20"/>
          <w:lang w:val="pt-BR"/>
        </w:rPr>
        <w:t xml:space="preserve">    ծածկագրով պայմանագրի</w:t>
      </w: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tabs>
          <w:tab w:val="left" w:pos="9540"/>
        </w:tabs>
        <w:rPr>
          <w:rFonts w:ascii="GHEA Grapalat" w:hAnsi="GHEA Grapalat"/>
          <w:sz w:val="20"/>
          <w:lang w:val="pt-BR"/>
        </w:rPr>
      </w:pPr>
    </w:p>
    <w:p w:rsidR="00F02279" w:rsidRPr="0035259D" w:rsidRDefault="00F02279" w:rsidP="00F02279">
      <w:pPr>
        <w:jc w:val="center"/>
        <w:rPr>
          <w:rFonts w:ascii="GHEA Grapalat" w:hAnsi="GHEA Grapalat"/>
          <w:sz w:val="20"/>
          <w:lang w:val="pt-BR"/>
        </w:rPr>
      </w:pP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35259D">
        <w:rPr>
          <w:rFonts w:ascii="GHEA Grapalat" w:hAnsi="GHEA Grapalat" w:cs="Sylfaen"/>
          <w:b/>
          <w:sz w:val="22"/>
          <w:szCs w:val="22"/>
          <w:lang w:val="pt-BR"/>
        </w:rPr>
        <w:softHyphen/>
      </w:r>
      <w:r w:rsidRPr="00FB1EC7">
        <w:rPr>
          <w:rFonts w:ascii="GHEA Grapalat" w:hAnsi="GHEA Grapalat"/>
          <w:sz w:val="20"/>
        </w:rPr>
        <w:t>ՎՃԱՐՄԱՆ</w:t>
      </w:r>
      <w:r w:rsidRPr="0035259D">
        <w:rPr>
          <w:rFonts w:ascii="GHEA Grapalat" w:hAnsi="GHEA Grapalat"/>
          <w:sz w:val="20"/>
          <w:lang w:val="pt-BR"/>
        </w:rPr>
        <w:t xml:space="preserve"> </w:t>
      </w:r>
      <w:r w:rsidRPr="00FB1EC7">
        <w:rPr>
          <w:rFonts w:ascii="GHEA Grapalat" w:hAnsi="GHEA Grapalat"/>
          <w:sz w:val="20"/>
        </w:rPr>
        <w:t>ԺԱՄԱՆԱԿԱՑՈՒՅՑ</w:t>
      </w:r>
      <w:r w:rsidRPr="0035259D">
        <w:rPr>
          <w:rFonts w:ascii="GHEA Grapalat" w:hAnsi="GHEA Grapalat"/>
          <w:sz w:val="20"/>
          <w:lang w:val="pt-BR"/>
        </w:rPr>
        <w:t>*</w:t>
      </w:r>
    </w:p>
    <w:p w:rsidR="0035259D" w:rsidRPr="00FB1EC7" w:rsidRDefault="0035259D" w:rsidP="0035259D">
      <w:pPr>
        <w:ind w:firstLine="567"/>
        <w:jc w:val="center"/>
        <w:rPr>
          <w:rFonts w:ascii="GHEA Grapalat" w:hAnsi="GHEA Grapalat"/>
          <w:b/>
          <w:sz w:val="20"/>
          <w:szCs w:val="20"/>
          <w:lang w:val="pt-BR"/>
        </w:rPr>
      </w:pPr>
      <w:r w:rsidRPr="00223FF8">
        <w:rPr>
          <w:rFonts w:ascii="GHEA Grapalat" w:hAnsi="GHEA Grapalat"/>
          <w:lang w:val="pt-BR"/>
        </w:rPr>
        <w:t>«</w:t>
      </w:r>
      <w:r w:rsidRPr="00223FF8">
        <w:rPr>
          <w:rFonts w:ascii="GHEA Grapalat" w:hAnsi="GHEA Grapalat" w:cs="Sylfaen"/>
          <w:lang w:val="hy-AM"/>
        </w:rPr>
        <w:t xml:space="preserve"> </w:t>
      </w:r>
      <w:r w:rsidR="00C83746">
        <w:rPr>
          <w:rFonts w:ascii="GHEA Grapalat" w:hAnsi="GHEA Grapalat" w:cs="Sylfaen"/>
          <w:sz w:val="22"/>
          <w:szCs w:val="22"/>
          <w:lang w:val="hy-AM"/>
        </w:rPr>
        <w:t xml:space="preserve">Ալավերդի համայնքի </w:t>
      </w:r>
      <w:r w:rsidR="00C83746">
        <w:rPr>
          <w:rFonts w:ascii="GHEA Grapalat" w:hAnsi="GHEA Grapalat" w:cs="Sylfaen"/>
          <w:sz w:val="22"/>
          <w:szCs w:val="22"/>
        </w:rPr>
        <w:t>փողոցների</w:t>
      </w:r>
      <w:r w:rsidR="00C83746" w:rsidRPr="00C83746">
        <w:rPr>
          <w:rFonts w:ascii="GHEA Grapalat" w:hAnsi="GHEA Grapalat" w:cs="Sylfaen"/>
          <w:sz w:val="22"/>
          <w:szCs w:val="22"/>
          <w:lang w:val="pt-BR"/>
        </w:rPr>
        <w:t xml:space="preserve"> </w:t>
      </w:r>
      <w:r w:rsidR="00C83746">
        <w:rPr>
          <w:rFonts w:ascii="GHEA Grapalat" w:hAnsi="GHEA Grapalat" w:cs="Sylfaen"/>
          <w:sz w:val="22"/>
          <w:szCs w:val="22"/>
        </w:rPr>
        <w:t>փոսալցման</w:t>
      </w:r>
      <w:r w:rsidR="00C83746" w:rsidRPr="00C83746">
        <w:rPr>
          <w:rFonts w:ascii="GHEA Grapalat" w:hAnsi="GHEA Grapalat" w:cs="Sylfaen"/>
          <w:sz w:val="22"/>
          <w:szCs w:val="22"/>
          <w:lang w:val="pt-BR"/>
        </w:rPr>
        <w:t xml:space="preserve"> </w:t>
      </w:r>
      <w:r w:rsidRPr="00223FF8">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p w:rsidR="00F02279" w:rsidRPr="00FB1EC7" w:rsidRDefault="00F02279" w:rsidP="00F02279">
      <w:pPr>
        <w:jc w:val="right"/>
        <w:rPr>
          <w:rFonts w:ascii="GHEA Grapalat" w:hAnsi="GHEA Grapalat"/>
          <w:sz w:val="20"/>
        </w:rPr>
      </w:pPr>
      <w:r w:rsidRPr="0035259D">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1529"/>
        <w:gridCol w:w="1636"/>
        <w:gridCol w:w="464"/>
        <w:gridCol w:w="464"/>
        <w:gridCol w:w="408"/>
        <w:gridCol w:w="567"/>
        <w:gridCol w:w="417"/>
        <w:gridCol w:w="469"/>
        <w:gridCol w:w="464"/>
        <w:gridCol w:w="464"/>
        <w:gridCol w:w="464"/>
        <w:gridCol w:w="464"/>
        <w:gridCol w:w="464"/>
        <w:gridCol w:w="464"/>
        <w:gridCol w:w="1095"/>
      </w:tblGrid>
      <w:tr w:rsidR="002F68AB" w:rsidRPr="00FB1EC7" w:rsidTr="002F68AB">
        <w:trPr>
          <w:trHeight w:val="227"/>
        </w:trPr>
        <w:tc>
          <w:tcPr>
            <w:tcW w:w="11282" w:type="dxa"/>
            <w:gridSpan w:val="16"/>
          </w:tcPr>
          <w:p w:rsidR="002F68AB" w:rsidRPr="00FB1EC7" w:rsidRDefault="002F68AB" w:rsidP="0011539B">
            <w:pPr>
              <w:jc w:val="center"/>
              <w:rPr>
                <w:rFonts w:ascii="GHEA Grapalat" w:hAnsi="GHEA Grapalat"/>
                <w:sz w:val="18"/>
                <w:lang w:val="es-ES"/>
              </w:rPr>
            </w:pPr>
            <w:r w:rsidRPr="00FB1EC7">
              <w:rPr>
                <w:rFonts w:ascii="GHEA Grapalat" w:hAnsi="GHEA Grapalat"/>
                <w:sz w:val="18"/>
                <w:lang w:val="es-ES"/>
              </w:rPr>
              <w:t>Աշխատանքի</w:t>
            </w:r>
          </w:p>
        </w:tc>
      </w:tr>
      <w:tr w:rsidR="002F68AB" w:rsidRPr="002F68AB" w:rsidTr="002F68AB">
        <w:trPr>
          <w:trHeight w:val="1823"/>
        </w:trPr>
        <w:tc>
          <w:tcPr>
            <w:tcW w:w="1449" w:type="dxa"/>
            <w:vAlign w:val="center"/>
          </w:tcPr>
          <w:p w:rsidR="002F68AB" w:rsidRPr="00FB1EC7" w:rsidRDefault="002F68AB" w:rsidP="0011539B">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29" w:type="dxa"/>
            <w:vAlign w:val="center"/>
          </w:tcPr>
          <w:p w:rsidR="002F68AB" w:rsidRPr="00FB1EC7" w:rsidRDefault="002F68AB" w:rsidP="0011539B">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636" w:type="dxa"/>
            <w:vAlign w:val="center"/>
          </w:tcPr>
          <w:p w:rsidR="002F68AB" w:rsidRPr="00FB1EC7" w:rsidRDefault="002F68AB" w:rsidP="0011539B">
            <w:pPr>
              <w:jc w:val="center"/>
              <w:rPr>
                <w:rFonts w:ascii="GHEA Grapalat" w:hAnsi="GHEA Grapalat"/>
                <w:sz w:val="18"/>
                <w:lang w:val="es-ES"/>
              </w:rPr>
            </w:pPr>
            <w:r w:rsidRPr="00FB1EC7">
              <w:rPr>
                <w:rFonts w:ascii="GHEA Grapalat" w:hAnsi="GHEA Grapalat"/>
                <w:sz w:val="18"/>
              </w:rPr>
              <w:t>անվանումը</w:t>
            </w:r>
          </w:p>
        </w:tc>
        <w:tc>
          <w:tcPr>
            <w:tcW w:w="6668" w:type="dxa"/>
            <w:gridSpan w:val="13"/>
            <w:vAlign w:val="center"/>
          </w:tcPr>
          <w:p w:rsidR="002F68AB" w:rsidRPr="00FB1EC7" w:rsidRDefault="002F68AB" w:rsidP="0011539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w:t>
            </w:r>
            <w:r w:rsidRPr="005821D9">
              <w:rPr>
                <w:rFonts w:ascii="GHEA Grapalat" w:hAnsi="GHEA Grapalat"/>
                <w:sz w:val="18"/>
                <w:lang w:val="es-ES"/>
              </w:rPr>
              <w:t>2</w:t>
            </w:r>
            <w:r w:rsidRPr="00FB1EC7">
              <w:rPr>
                <w:rFonts w:ascii="GHEA Grapalat" w:hAnsi="GHEA Grapalat"/>
                <w:sz w:val="18"/>
                <w:lang w:val="es-ES"/>
              </w:rPr>
              <w:t>թ-ին` ըստ ամիսների, այդ թվում**</w:t>
            </w:r>
          </w:p>
        </w:tc>
      </w:tr>
      <w:tr w:rsidR="002F68AB" w:rsidRPr="00FB1EC7" w:rsidTr="002F68AB">
        <w:trPr>
          <w:trHeight w:val="1460"/>
        </w:trPr>
        <w:tc>
          <w:tcPr>
            <w:tcW w:w="1449" w:type="dxa"/>
          </w:tcPr>
          <w:p w:rsidR="002F68AB" w:rsidRPr="00FB1EC7" w:rsidRDefault="002F68AB" w:rsidP="0011539B">
            <w:pPr>
              <w:jc w:val="center"/>
              <w:rPr>
                <w:rFonts w:ascii="GHEA Grapalat" w:hAnsi="GHEA Grapalat"/>
                <w:sz w:val="20"/>
                <w:lang w:val="es-ES"/>
              </w:rPr>
            </w:pPr>
          </w:p>
        </w:tc>
        <w:tc>
          <w:tcPr>
            <w:tcW w:w="1529" w:type="dxa"/>
          </w:tcPr>
          <w:p w:rsidR="002F68AB" w:rsidRPr="00FB1EC7" w:rsidRDefault="002F68AB" w:rsidP="0011539B">
            <w:pPr>
              <w:jc w:val="center"/>
              <w:rPr>
                <w:rFonts w:ascii="GHEA Grapalat" w:hAnsi="GHEA Grapalat"/>
                <w:sz w:val="20"/>
                <w:lang w:val="es-ES"/>
              </w:rPr>
            </w:pPr>
          </w:p>
        </w:tc>
        <w:tc>
          <w:tcPr>
            <w:tcW w:w="1636" w:type="dxa"/>
          </w:tcPr>
          <w:p w:rsidR="002F68AB" w:rsidRPr="00FB1EC7" w:rsidRDefault="002F68AB" w:rsidP="0011539B">
            <w:pPr>
              <w:jc w:val="center"/>
              <w:rPr>
                <w:rFonts w:ascii="GHEA Grapalat" w:hAnsi="GHEA Grapalat"/>
                <w:sz w:val="20"/>
                <w:lang w:val="es-ES"/>
              </w:rPr>
            </w:pP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հունվար</w:t>
            </w:r>
          </w:p>
        </w:tc>
        <w:tc>
          <w:tcPr>
            <w:tcW w:w="464" w:type="dxa"/>
            <w:textDirection w:val="btLr"/>
            <w:vAlign w:val="center"/>
          </w:tcPr>
          <w:p w:rsidR="002F68AB" w:rsidRPr="00FB1EC7" w:rsidRDefault="002F68AB" w:rsidP="0011539B">
            <w:pPr>
              <w:ind w:left="113" w:right="-7"/>
              <w:jc w:val="center"/>
              <w:rPr>
                <w:rFonts w:ascii="GHEA Grapalat" w:hAnsi="GHEA Grapalat" w:cs="Sylfaen"/>
                <w:sz w:val="18"/>
                <w:lang w:val="pt-BR"/>
              </w:rPr>
            </w:pPr>
            <w:r w:rsidRPr="00FB1EC7">
              <w:rPr>
                <w:rFonts w:ascii="GHEA Grapalat" w:hAnsi="GHEA Grapalat" w:cs="Sylfaen"/>
                <w:sz w:val="18"/>
                <w:szCs w:val="22"/>
                <w:lang w:val="pt-BR"/>
              </w:rPr>
              <w:t>փետրվար</w:t>
            </w:r>
          </w:p>
        </w:tc>
        <w:tc>
          <w:tcPr>
            <w:tcW w:w="408"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մարտ</w:t>
            </w:r>
          </w:p>
        </w:tc>
        <w:tc>
          <w:tcPr>
            <w:tcW w:w="567" w:type="dxa"/>
            <w:textDirection w:val="btLr"/>
            <w:vAlign w:val="center"/>
          </w:tcPr>
          <w:p w:rsidR="002F68AB" w:rsidRPr="00FB1EC7" w:rsidRDefault="002F68AB" w:rsidP="0011539B">
            <w:pPr>
              <w:ind w:left="113" w:right="-7"/>
              <w:jc w:val="center"/>
              <w:rPr>
                <w:rFonts w:ascii="GHEA Grapalat" w:hAnsi="GHEA Grapalat" w:cs="Sylfaen"/>
                <w:sz w:val="18"/>
                <w:lang w:val="pt-BR"/>
              </w:rPr>
            </w:pPr>
            <w:r w:rsidRPr="00FB1EC7">
              <w:rPr>
                <w:rFonts w:ascii="GHEA Grapalat" w:hAnsi="GHEA Grapalat" w:cs="Sylfaen"/>
                <w:sz w:val="18"/>
                <w:szCs w:val="22"/>
                <w:lang w:val="pt-BR"/>
              </w:rPr>
              <w:t>ապրիլ</w:t>
            </w:r>
          </w:p>
        </w:tc>
        <w:tc>
          <w:tcPr>
            <w:tcW w:w="417"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մայիս</w:t>
            </w:r>
          </w:p>
        </w:tc>
        <w:tc>
          <w:tcPr>
            <w:tcW w:w="469"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հունիս</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օգոստոս</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հոկտեմբեր</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rsidR="002F68AB" w:rsidRPr="00FB1EC7" w:rsidRDefault="002F68AB" w:rsidP="0011539B">
            <w:pPr>
              <w:ind w:left="113" w:right="-7"/>
              <w:jc w:val="center"/>
              <w:rPr>
                <w:rFonts w:ascii="GHEA Grapalat" w:hAnsi="GHEA Grapalat"/>
                <w:sz w:val="18"/>
                <w:lang w:val="pt-BR"/>
              </w:rPr>
            </w:pPr>
            <w:r w:rsidRPr="00FB1EC7">
              <w:rPr>
                <w:rFonts w:ascii="GHEA Grapalat" w:hAnsi="GHEA Grapalat" w:cs="Sylfaen"/>
                <w:sz w:val="18"/>
                <w:szCs w:val="22"/>
                <w:lang w:val="pt-BR"/>
              </w:rPr>
              <w:t>դեկտեմբեր</w:t>
            </w:r>
          </w:p>
        </w:tc>
        <w:tc>
          <w:tcPr>
            <w:tcW w:w="1095" w:type="dxa"/>
            <w:vAlign w:val="center"/>
          </w:tcPr>
          <w:p w:rsidR="002F68AB" w:rsidRPr="00FB1EC7" w:rsidRDefault="002F68AB" w:rsidP="0011539B">
            <w:pPr>
              <w:ind w:right="-1"/>
              <w:jc w:val="center"/>
              <w:rPr>
                <w:rFonts w:ascii="GHEA Grapalat" w:hAnsi="GHEA Grapalat"/>
                <w:sz w:val="18"/>
                <w:lang w:val="pt-BR"/>
              </w:rPr>
            </w:pPr>
            <w:r w:rsidRPr="00FB1EC7">
              <w:rPr>
                <w:rFonts w:ascii="GHEA Grapalat" w:hAnsi="GHEA Grapalat" w:cs="Sylfaen"/>
                <w:sz w:val="18"/>
                <w:szCs w:val="22"/>
                <w:lang w:val="pt-BR"/>
              </w:rPr>
              <w:t>Ընդամենը</w:t>
            </w:r>
          </w:p>
          <w:p w:rsidR="002F68AB" w:rsidRPr="00FB1EC7" w:rsidRDefault="002F68AB" w:rsidP="0011539B">
            <w:pPr>
              <w:jc w:val="center"/>
              <w:rPr>
                <w:rFonts w:ascii="GHEA Grapalat" w:hAnsi="GHEA Grapalat"/>
                <w:sz w:val="18"/>
                <w:lang w:val="es-ES"/>
              </w:rPr>
            </w:pPr>
          </w:p>
        </w:tc>
      </w:tr>
      <w:tr w:rsidR="002F68AB" w:rsidRPr="00FB1EC7" w:rsidTr="002F68AB">
        <w:trPr>
          <w:cantSplit/>
          <w:trHeight w:val="1460"/>
        </w:trPr>
        <w:tc>
          <w:tcPr>
            <w:tcW w:w="1449" w:type="dxa"/>
          </w:tcPr>
          <w:p w:rsidR="002F68AB" w:rsidRPr="00235E76" w:rsidRDefault="002F68AB" w:rsidP="0011539B">
            <w:pPr>
              <w:jc w:val="center"/>
              <w:rPr>
                <w:rFonts w:ascii="GHEA Grapalat" w:hAnsi="GHEA Grapalat"/>
                <w:sz w:val="20"/>
                <w:lang w:val="hy-AM"/>
              </w:rPr>
            </w:pPr>
            <w:r>
              <w:rPr>
                <w:rFonts w:ascii="GHEA Grapalat" w:hAnsi="GHEA Grapalat"/>
                <w:sz w:val="20"/>
                <w:lang w:val="hy-AM"/>
              </w:rPr>
              <w:t>1</w:t>
            </w:r>
          </w:p>
        </w:tc>
        <w:tc>
          <w:tcPr>
            <w:tcW w:w="1529" w:type="dxa"/>
          </w:tcPr>
          <w:p w:rsidR="002F68AB" w:rsidRPr="00FB1EC7" w:rsidRDefault="002F68AB" w:rsidP="0011539B">
            <w:pPr>
              <w:jc w:val="center"/>
              <w:rPr>
                <w:rFonts w:ascii="GHEA Grapalat" w:hAnsi="GHEA Grapalat"/>
                <w:sz w:val="20"/>
                <w:lang w:val="es-ES"/>
              </w:rPr>
            </w:pPr>
            <w:r w:rsidRPr="004933C3">
              <w:rPr>
                <w:rFonts w:ascii="GHEA Grapalat" w:hAnsi="GHEA Grapalat"/>
                <w:sz w:val="20"/>
                <w:lang w:val="es-ES"/>
              </w:rPr>
              <w:t>45231187</w:t>
            </w:r>
          </w:p>
        </w:tc>
        <w:tc>
          <w:tcPr>
            <w:tcW w:w="1636" w:type="dxa"/>
          </w:tcPr>
          <w:p w:rsidR="002F68AB" w:rsidRPr="005821D9" w:rsidRDefault="002F68AB" w:rsidP="0011539B">
            <w:pPr>
              <w:jc w:val="center"/>
              <w:rPr>
                <w:rFonts w:ascii="GHEA Grapalat" w:hAnsi="GHEA Grapalat"/>
                <w:sz w:val="18"/>
                <w:szCs w:val="18"/>
                <w:lang w:val="es-ES"/>
              </w:rPr>
            </w:pPr>
            <w:r w:rsidRPr="005821D9">
              <w:rPr>
                <w:rFonts w:ascii="GHEA Grapalat" w:hAnsi="GHEA Grapalat" w:cs="Sylfaen"/>
                <w:sz w:val="18"/>
                <w:szCs w:val="18"/>
                <w:lang w:val="hy-AM"/>
              </w:rPr>
              <w:t xml:space="preserve">Ալավերդի համայնքի </w:t>
            </w:r>
            <w:r w:rsidRPr="005821D9">
              <w:rPr>
                <w:rFonts w:ascii="GHEA Grapalat" w:hAnsi="GHEA Grapalat" w:cs="Sylfaen"/>
                <w:sz w:val="18"/>
                <w:szCs w:val="18"/>
              </w:rPr>
              <w:t>փողոցների</w:t>
            </w:r>
            <w:r w:rsidRPr="005821D9">
              <w:rPr>
                <w:rFonts w:ascii="GHEA Grapalat" w:hAnsi="GHEA Grapalat" w:cs="Sylfaen"/>
                <w:sz w:val="18"/>
                <w:szCs w:val="18"/>
                <w:lang w:val="es-ES"/>
              </w:rPr>
              <w:t xml:space="preserve"> </w:t>
            </w:r>
            <w:r w:rsidRPr="005821D9">
              <w:rPr>
                <w:rFonts w:ascii="GHEA Grapalat" w:hAnsi="GHEA Grapalat" w:cs="Sylfaen"/>
                <w:sz w:val="18"/>
                <w:szCs w:val="18"/>
              </w:rPr>
              <w:t>փոսալցման</w:t>
            </w:r>
            <w:r w:rsidRPr="005821D9">
              <w:rPr>
                <w:rFonts w:ascii="GHEA Grapalat" w:hAnsi="GHEA Grapalat" w:cs="Sylfaen"/>
                <w:sz w:val="18"/>
                <w:szCs w:val="18"/>
                <w:lang w:val="es-ES"/>
              </w:rPr>
              <w:t xml:space="preserve"> </w:t>
            </w:r>
            <w:r w:rsidRPr="005821D9">
              <w:rPr>
                <w:rFonts w:ascii="GHEA Grapalat" w:hAnsi="GHEA Grapalat" w:cs="Sylfaen"/>
                <w:sz w:val="18"/>
                <w:szCs w:val="18"/>
                <w:lang w:val="hy-AM"/>
              </w:rPr>
              <w:t>աշխատանքների ձեռք բերում</w:t>
            </w:r>
          </w:p>
        </w:tc>
        <w:tc>
          <w:tcPr>
            <w:tcW w:w="1903" w:type="dxa"/>
            <w:gridSpan w:val="4"/>
            <w:vAlign w:val="center"/>
          </w:tcPr>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lang w:val="pt-BR"/>
              </w:rPr>
            </w:pPr>
            <w:r>
              <w:rPr>
                <w:rFonts w:ascii="GHEA Grapalat" w:hAnsi="GHEA Grapalat"/>
                <w:sz w:val="20"/>
                <w:lang w:val="pt-BR"/>
              </w:rPr>
              <w:t>0</w:t>
            </w:r>
            <w:r w:rsidRPr="00FB1EC7">
              <w:rPr>
                <w:rFonts w:ascii="GHEA Grapalat" w:hAnsi="GHEA Grapalat"/>
                <w:sz w:val="20"/>
                <w:lang w:val="pt-BR"/>
              </w:rPr>
              <w:t>%</w:t>
            </w:r>
          </w:p>
        </w:tc>
        <w:tc>
          <w:tcPr>
            <w:tcW w:w="1350" w:type="dxa"/>
            <w:gridSpan w:val="3"/>
            <w:vAlign w:val="center"/>
          </w:tcPr>
          <w:p w:rsidR="002F68AB" w:rsidRPr="00FB1EC7" w:rsidRDefault="002F68AB" w:rsidP="0011539B">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sz w:val="20"/>
                <w:lang w:val="pt-BR"/>
              </w:rPr>
            </w:pPr>
          </w:p>
        </w:tc>
        <w:tc>
          <w:tcPr>
            <w:tcW w:w="464" w:type="dxa"/>
            <w:textDirection w:val="tbRl"/>
            <w:vAlign w:val="center"/>
          </w:tcPr>
          <w:p w:rsidR="002F68AB" w:rsidRPr="00FB1EC7" w:rsidRDefault="002F68AB" w:rsidP="0011539B">
            <w:pPr>
              <w:ind w:left="113"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ind w:left="113" w:right="113"/>
              <w:jc w:val="center"/>
              <w:rPr>
                <w:rFonts w:ascii="GHEA Grapalat" w:hAnsi="GHEA Grapalat"/>
                <w:sz w:val="20"/>
                <w:lang w:val="pt-BR"/>
              </w:rPr>
            </w:pPr>
          </w:p>
        </w:tc>
        <w:tc>
          <w:tcPr>
            <w:tcW w:w="464" w:type="dxa"/>
            <w:textDirection w:val="tbRl"/>
            <w:vAlign w:val="center"/>
          </w:tcPr>
          <w:p w:rsidR="002F68AB" w:rsidRPr="00FB1EC7" w:rsidRDefault="002F68AB" w:rsidP="0011539B">
            <w:pPr>
              <w:ind w:left="113"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ind w:left="113" w:right="113"/>
              <w:jc w:val="center"/>
              <w:rPr>
                <w:rFonts w:ascii="GHEA Grapalat" w:hAnsi="GHEA Grapalat"/>
                <w:sz w:val="20"/>
                <w:lang w:val="pt-BR"/>
              </w:rPr>
            </w:pPr>
          </w:p>
        </w:tc>
        <w:tc>
          <w:tcPr>
            <w:tcW w:w="464" w:type="dxa"/>
            <w:textDirection w:val="tbRl"/>
            <w:vAlign w:val="center"/>
          </w:tcPr>
          <w:p w:rsidR="002F68AB" w:rsidRPr="00FB1EC7" w:rsidRDefault="002F68AB" w:rsidP="0011539B">
            <w:pPr>
              <w:ind w:left="113"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ind w:left="113" w:right="113"/>
              <w:jc w:val="center"/>
              <w:rPr>
                <w:rFonts w:ascii="GHEA Grapalat" w:hAnsi="GHEA Grapalat"/>
                <w:sz w:val="20"/>
                <w:lang w:val="pt-BR"/>
              </w:rPr>
            </w:pPr>
          </w:p>
        </w:tc>
        <w:tc>
          <w:tcPr>
            <w:tcW w:w="464" w:type="dxa"/>
            <w:textDirection w:val="tbRl"/>
            <w:vAlign w:val="center"/>
          </w:tcPr>
          <w:p w:rsidR="002F68AB" w:rsidRPr="00FB1EC7" w:rsidRDefault="002F68AB" w:rsidP="0011539B">
            <w:pPr>
              <w:ind w:left="113"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ind w:left="113" w:right="113"/>
              <w:jc w:val="center"/>
              <w:rPr>
                <w:rFonts w:ascii="GHEA Grapalat" w:hAnsi="GHEA Grapalat"/>
                <w:sz w:val="20"/>
                <w:lang w:val="pt-BR"/>
              </w:rPr>
            </w:pPr>
          </w:p>
        </w:tc>
        <w:tc>
          <w:tcPr>
            <w:tcW w:w="464" w:type="dxa"/>
            <w:textDirection w:val="tbRl"/>
            <w:vAlign w:val="center"/>
          </w:tcPr>
          <w:p w:rsidR="002F68AB" w:rsidRPr="00FB1EC7" w:rsidRDefault="002F68AB" w:rsidP="0011539B">
            <w:pPr>
              <w:ind w:left="113" w:right="113"/>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p w:rsidR="002F68AB" w:rsidRPr="00FB1EC7" w:rsidRDefault="002F68AB" w:rsidP="0011539B">
            <w:pPr>
              <w:ind w:left="113" w:right="113"/>
              <w:jc w:val="center"/>
              <w:rPr>
                <w:rFonts w:ascii="GHEA Grapalat" w:hAnsi="GHEA Grapalat"/>
                <w:sz w:val="20"/>
                <w:lang w:val="pt-BR"/>
              </w:rPr>
            </w:pPr>
          </w:p>
        </w:tc>
        <w:tc>
          <w:tcPr>
            <w:tcW w:w="1095" w:type="dxa"/>
            <w:vAlign w:val="center"/>
          </w:tcPr>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sz w:val="20"/>
                <w:lang w:val="pt-BR"/>
              </w:rPr>
            </w:pPr>
          </w:p>
          <w:p w:rsidR="002F68AB" w:rsidRPr="00FB1EC7" w:rsidRDefault="002F68AB" w:rsidP="0011539B">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 xml:space="preserve"> %</w:t>
            </w:r>
          </w:p>
        </w:tc>
      </w:tr>
    </w:tbl>
    <w:p w:rsidR="00F02279" w:rsidRPr="00FB1EC7" w:rsidRDefault="00F02279" w:rsidP="00F02279">
      <w:pPr>
        <w:rPr>
          <w:rFonts w:ascii="GHEA Grapalat" w:hAnsi="GHEA Grapalat"/>
          <w:i/>
          <w:sz w:val="18"/>
          <w:szCs w:val="18"/>
        </w:rPr>
      </w:pPr>
    </w:p>
    <w:p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F02279">
      <w:pPr>
        <w:jc w:val="center"/>
        <w:rPr>
          <w:rFonts w:ascii="GHEA Grapalat" w:hAnsi="GHEA Grapalat"/>
          <w:sz w:val="20"/>
          <w:lang w:val="es-ES"/>
        </w:rPr>
      </w:pPr>
    </w:p>
    <w:p w:rsidR="00F02279" w:rsidRPr="00FB1EC7" w:rsidRDefault="00F02279" w:rsidP="00F02279">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F02279" w:rsidRPr="00FB1EC7" w:rsidTr="00545BDE">
        <w:trPr>
          <w:jc w:val="center"/>
        </w:trPr>
        <w:tc>
          <w:tcPr>
            <w:tcW w:w="4536" w:type="dxa"/>
          </w:tcPr>
          <w:p w:rsidR="00223FF8" w:rsidRPr="00F712F0" w:rsidRDefault="00223FF8" w:rsidP="00223FF8">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C83746" w:rsidRPr="00CE7B50" w:rsidRDefault="00C83746" w:rsidP="00C83746">
            <w:pPr>
              <w:jc w:val="center"/>
              <w:rPr>
                <w:rFonts w:ascii="Sylfaen" w:hAnsi="Sylfaen"/>
                <w:lang w:val="hy-AM"/>
              </w:rPr>
            </w:pPr>
            <w:r w:rsidRPr="00EF007B">
              <w:rPr>
                <w:rFonts w:ascii="Sylfaen" w:hAnsi="Sylfaen"/>
                <w:lang w:val="hy-AM"/>
              </w:rPr>
              <w:t>հ/հ</w:t>
            </w:r>
            <w:r w:rsidRPr="00CE7B50">
              <w:rPr>
                <w:rFonts w:ascii="Sylfaen" w:hAnsi="Sylfaen"/>
                <w:lang w:val="hy-AM"/>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223FF8" w:rsidRPr="00F712F0" w:rsidRDefault="00223FF8" w:rsidP="00223FF8">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223FF8" w:rsidRPr="006670BA" w:rsidRDefault="00223FF8" w:rsidP="00223FF8">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Pr>
                <w:rFonts w:ascii="Sylfaen" w:hAnsi="Sylfaen" w:cs="Sylfaen"/>
                <w:sz w:val="20"/>
                <w:lang w:val="hy-AM"/>
              </w:rPr>
              <w:t>Խեչումյան</w:t>
            </w:r>
          </w:p>
          <w:p w:rsidR="00223FF8" w:rsidRPr="00F712F0" w:rsidRDefault="00223FF8" w:rsidP="00223FF8">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223FF8" w:rsidRPr="00F712F0" w:rsidRDefault="00223FF8" w:rsidP="00223FF8">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F02279" w:rsidRPr="00FB1EC7" w:rsidRDefault="00223FF8" w:rsidP="00223FF8">
            <w:pPr>
              <w:jc w:val="center"/>
              <w:rPr>
                <w:rFonts w:ascii="GHEA Grapalat" w:hAnsi="GHEA Grapalat"/>
                <w:sz w:val="18"/>
                <w:szCs w:val="18"/>
                <w:lang w:val="ru-RU"/>
              </w:rPr>
            </w:pPr>
            <w:r w:rsidRPr="00F712F0">
              <w:rPr>
                <w:rFonts w:ascii="Sylfaen" w:hAnsi="Sylfaen" w:cs="Sylfaen"/>
                <w:sz w:val="18"/>
                <w:szCs w:val="18"/>
                <w:lang w:val="hy-AM"/>
              </w:rPr>
              <w:t>Կ</w:t>
            </w:r>
            <w:r w:rsidRPr="00F712F0">
              <w:rPr>
                <w:rFonts w:ascii="Arial LatArm" w:hAnsi="Arial LatArm"/>
                <w:sz w:val="18"/>
                <w:szCs w:val="18"/>
                <w:lang w:val="hy-AM"/>
              </w:rPr>
              <w:t>.</w:t>
            </w:r>
            <w:r w:rsidRPr="00F712F0">
              <w:rPr>
                <w:rFonts w:ascii="Sylfaen" w:hAnsi="Sylfaen" w:cs="Sylfaen"/>
                <w:sz w:val="18"/>
                <w:szCs w:val="18"/>
                <w:lang w:val="hy-AM"/>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F02279" w:rsidRPr="00FB1EC7" w:rsidRDefault="00F02279" w:rsidP="00F02279">
      <w:pPr>
        <w:ind w:firstLine="567"/>
        <w:jc w:val="right"/>
        <w:rPr>
          <w:rFonts w:ascii="GHEA Grapalat" w:hAnsi="GHEA Grapalat" w:cs="Arial"/>
          <w:i/>
          <w:sz w:val="20"/>
          <w:szCs w:val="20"/>
          <w:lang w:val="pt-BR"/>
        </w:rPr>
      </w:pPr>
      <w:r w:rsidRPr="0075043E">
        <w:rPr>
          <w:rFonts w:ascii="GHEA Grapalat" w:hAnsi="GHEA Grapalat"/>
          <w:i/>
          <w:sz w:val="20"/>
          <w:szCs w:val="20"/>
          <w:lang w:val="ru-RU"/>
        </w:rPr>
        <w:t>«</w:t>
      </w:r>
      <w:r w:rsidRPr="00FB1EC7">
        <w:rPr>
          <w:rFonts w:ascii="GHEA Grapalat" w:hAnsi="GHEA Grapalat"/>
          <w:i/>
          <w:sz w:val="20"/>
          <w:szCs w:val="20"/>
          <w:lang w:val="pt-BR"/>
        </w:rPr>
        <w:t xml:space="preserve">           </w:t>
      </w:r>
      <w:r w:rsidRPr="0075043E">
        <w:rPr>
          <w:rFonts w:ascii="GHEA Grapalat" w:hAnsi="GHEA Grapalat"/>
          <w:i/>
          <w:sz w:val="20"/>
          <w:szCs w:val="20"/>
          <w:lang w:val="ru-RU"/>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ind w:firstLine="567"/>
        <w:jc w:val="right"/>
        <w:rPr>
          <w:rFonts w:ascii="GHEA Grapalat" w:hAnsi="GHEA Grapalat" w:cs="Sylfaen"/>
          <w:i/>
          <w:sz w:val="22"/>
          <w:szCs w:val="22"/>
          <w:lang w:val="pt-BR"/>
        </w:rPr>
      </w:pPr>
    </w:p>
    <w:p w:rsidR="00F02279" w:rsidRPr="0075043E"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F02279" w:rsidRPr="00CE7B50" w:rsidTr="00545BDE">
        <w:trPr>
          <w:tblCellSpacing w:w="7" w:type="dxa"/>
          <w:jc w:val="center"/>
        </w:trPr>
        <w:tc>
          <w:tcPr>
            <w:tcW w:w="0" w:type="auto"/>
            <w:vAlign w:val="center"/>
          </w:tcPr>
          <w:p w:rsidR="00F02279" w:rsidRPr="00FB1EC7" w:rsidRDefault="00174137" w:rsidP="00545BDE">
            <w:pPr>
              <w:jc w:val="center"/>
              <w:rPr>
                <w:rFonts w:ascii="GHEA Grapalat" w:hAnsi="GHEA Grapalat"/>
                <w:iCs/>
                <w:color w:val="000000"/>
                <w:sz w:val="21"/>
                <w:szCs w:val="21"/>
                <w:lang w:val="pt-BR"/>
              </w:rPr>
            </w:pPr>
            <w:r w:rsidRPr="00174137">
              <w:rPr>
                <w:noProof/>
                <w:lang w:val="ru-RU" w:eastAsia="ru-RU"/>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F02279">
      <w:pPr>
        <w:ind w:firstLine="375"/>
        <w:rPr>
          <w:rFonts w:ascii="GHEA Grapalat" w:hAnsi="GHEA Grapalat"/>
          <w:iCs/>
          <w:color w:val="000000"/>
          <w:sz w:val="15"/>
          <w:szCs w:val="21"/>
          <w:lang w:val="pt-BR"/>
        </w:rPr>
      </w:pPr>
    </w:p>
    <w:p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F02279">
      <w:pPr>
        <w:pStyle w:val="a3"/>
        <w:spacing w:line="240" w:lineRule="auto"/>
        <w:ind w:firstLine="0"/>
        <w:jc w:val="center"/>
        <w:rPr>
          <w:b/>
          <w:bCs/>
          <w:iCs/>
          <w:lang w:val="es-ES"/>
        </w:rPr>
      </w:pPr>
    </w:p>
    <w:p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F02279">
      <w:pPr>
        <w:pStyle w:val="a3"/>
        <w:spacing w:line="240" w:lineRule="auto"/>
        <w:ind w:firstLine="0"/>
        <w:rPr>
          <w:iCs/>
          <w:lang w:val="es-ES"/>
        </w:rPr>
      </w:pP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FB1EC7" w:rsidTr="00545BDE">
        <w:trPr>
          <w:jc w:val="right"/>
        </w:trPr>
        <w:tc>
          <w:tcPr>
            <w:tcW w:w="357"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r>
    </w:tbl>
    <w:p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F02279">
      <w:pPr>
        <w:ind w:firstLine="375"/>
        <w:jc w:val="both"/>
        <w:rPr>
          <w:rFonts w:ascii="GHEA Grapalat" w:hAnsi="GHEA Grapalat"/>
          <w:iCs/>
          <w:snapToGrid w:val="0"/>
          <w:color w:val="000000"/>
          <w:sz w:val="21"/>
          <w:szCs w:val="21"/>
          <w:lang w:val="es-ES"/>
        </w:rPr>
      </w:pPr>
    </w:p>
    <w:p w:rsidR="00F02279" w:rsidRPr="00FB1EC7" w:rsidRDefault="00F02279" w:rsidP="00F02279">
      <w:pPr>
        <w:ind w:firstLine="375"/>
        <w:jc w:val="both"/>
        <w:rPr>
          <w:rFonts w:ascii="GHEA Grapalat" w:hAnsi="GHEA Grapalat"/>
          <w:iCs/>
          <w:snapToGrid w:val="0"/>
          <w:color w:val="000000"/>
          <w:sz w:val="2"/>
          <w:szCs w:val="21"/>
          <w:lang w:val="es-ES"/>
        </w:rPr>
      </w:pPr>
    </w:p>
    <w:p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rsidR="00F02279" w:rsidRPr="00FB1EC7" w:rsidRDefault="00F02279" w:rsidP="00F02279">
      <w:pPr>
        <w:ind w:firstLine="567"/>
        <w:jc w:val="right"/>
        <w:rPr>
          <w:rFonts w:ascii="GHEA Grapalat" w:hAnsi="GHEA Grapalat" w:cs="Arial"/>
          <w:i/>
          <w:sz w:val="20"/>
          <w:szCs w:val="20"/>
          <w:lang w:val="pt-BR"/>
        </w:rPr>
      </w:pPr>
      <w:r w:rsidRPr="0075043E">
        <w:rPr>
          <w:rFonts w:ascii="GHEA Grapalat" w:hAnsi="GHEA Grapalat"/>
          <w:i/>
          <w:sz w:val="20"/>
          <w:szCs w:val="20"/>
          <w:lang w:val="pt-BR"/>
        </w:rPr>
        <w:t>«</w:t>
      </w:r>
      <w:r w:rsidRPr="00FB1EC7">
        <w:rPr>
          <w:rFonts w:ascii="GHEA Grapalat" w:hAnsi="GHEA Grapalat"/>
          <w:i/>
          <w:sz w:val="20"/>
          <w:szCs w:val="20"/>
          <w:lang w:val="pt-BR"/>
        </w:rPr>
        <w:t xml:space="preserve">           </w:t>
      </w:r>
      <w:r w:rsidRPr="0075043E">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75043E" w:rsidRDefault="00F02279" w:rsidP="00F02279">
      <w:pPr>
        <w:tabs>
          <w:tab w:val="left" w:pos="360"/>
          <w:tab w:val="left" w:pos="540"/>
        </w:tabs>
        <w:jc w:val="center"/>
        <w:rPr>
          <w:rFonts w:ascii="Sylfaen" w:hAnsi="Sylfaen" w:cs="Sylfaen"/>
          <w:b/>
          <w:bCs/>
          <w:sz w:val="20"/>
          <w:szCs w:val="20"/>
          <w:lang w:val="pt-BR"/>
        </w:rPr>
      </w:pPr>
    </w:p>
    <w:p w:rsidR="00F02279" w:rsidRPr="0075043E" w:rsidRDefault="00F02279" w:rsidP="00F02279">
      <w:pPr>
        <w:tabs>
          <w:tab w:val="left" w:pos="360"/>
          <w:tab w:val="left" w:pos="540"/>
        </w:tabs>
        <w:jc w:val="center"/>
        <w:rPr>
          <w:rFonts w:ascii="Sylfaen" w:hAnsi="Sylfaen" w:cs="Sylfaen"/>
          <w:b/>
          <w:bCs/>
          <w:lang w:val="pt-BR"/>
        </w:rPr>
      </w:pPr>
    </w:p>
    <w:p w:rsidR="00F02279" w:rsidRPr="0075043E" w:rsidRDefault="00F02279" w:rsidP="00F02279">
      <w:pPr>
        <w:tabs>
          <w:tab w:val="left" w:pos="360"/>
          <w:tab w:val="left" w:pos="540"/>
        </w:tabs>
        <w:rPr>
          <w:rFonts w:ascii="GHEA Grapalat" w:hAnsi="GHEA Grapalat" w:cs="Sylfaen"/>
          <w:sz w:val="22"/>
          <w:szCs w:val="22"/>
          <w:lang w:val="pt-BR"/>
        </w:rPr>
      </w:pPr>
    </w:p>
    <w:p w:rsidR="00F02279" w:rsidRPr="0075043E"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ԱԿՏ</w:t>
      </w:r>
      <w:r w:rsidRPr="0075043E">
        <w:rPr>
          <w:rFonts w:ascii="GHEA Grapalat" w:hAnsi="GHEA Grapalat" w:cs="Sylfaen"/>
          <w:bCs/>
          <w:sz w:val="18"/>
          <w:szCs w:val="18"/>
          <w:lang w:val="pt-BR"/>
        </w:rPr>
        <w:t xml:space="preserve">  N</w:t>
      </w:r>
      <w:proofErr w:type="gramEnd"/>
      <w:r w:rsidRPr="0075043E">
        <w:rPr>
          <w:rFonts w:ascii="GHEA Grapalat" w:hAnsi="GHEA Grapalat" w:cs="Sylfaen"/>
          <w:bCs/>
          <w:sz w:val="18"/>
          <w:szCs w:val="18"/>
          <w:lang w:val="pt-BR"/>
        </w:rPr>
        <w:t xml:space="preserve">    </w:t>
      </w:r>
    </w:p>
    <w:p w:rsidR="00F02279" w:rsidRPr="0075043E"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պայմանագրի</w:t>
      </w:r>
      <w:proofErr w:type="gramEnd"/>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75043E">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75043E">
        <w:rPr>
          <w:rFonts w:ascii="GHEA Grapalat" w:hAnsi="GHEA Grapalat" w:cs="Sylfaen"/>
          <w:bCs/>
          <w:sz w:val="18"/>
          <w:szCs w:val="18"/>
          <w:lang w:val="pt-BR"/>
        </w:rPr>
        <w:t xml:space="preserve">                                                                                                                               </w:t>
      </w:r>
    </w:p>
    <w:p w:rsidR="00F02279" w:rsidRPr="0075043E" w:rsidRDefault="00F02279" w:rsidP="00F02279">
      <w:pPr>
        <w:tabs>
          <w:tab w:val="left" w:pos="360"/>
          <w:tab w:val="left" w:pos="540"/>
        </w:tabs>
        <w:rPr>
          <w:rFonts w:ascii="GHEA Grapalat" w:hAnsi="GHEA Grapalat" w:cs="Sylfaen"/>
          <w:sz w:val="22"/>
          <w:szCs w:val="22"/>
          <w:lang w:val="pt-BR"/>
        </w:rPr>
      </w:pPr>
    </w:p>
    <w:p w:rsidR="00F02279" w:rsidRPr="0075043E" w:rsidRDefault="00F02279" w:rsidP="00F02279">
      <w:pPr>
        <w:tabs>
          <w:tab w:val="left" w:pos="360"/>
          <w:tab w:val="left" w:pos="540"/>
        </w:tabs>
        <w:rPr>
          <w:rFonts w:ascii="GHEA Grapalat" w:hAnsi="GHEA Grapalat" w:cs="Sylfaen"/>
          <w:sz w:val="22"/>
          <w:szCs w:val="22"/>
          <w:lang w:val="pt-BR"/>
        </w:rPr>
      </w:pPr>
    </w:p>
    <w:p w:rsidR="00F02279" w:rsidRPr="0075043E" w:rsidRDefault="00F02279" w:rsidP="00F02279">
      <w:pPr>
        <w:tabs>
          <w:tab w:val="left" w:pos="360"/>
          <w:tab w:val="left" w:pos="540"/>
        </w:tabs>
        <w:ind w:left="-540" w:firstLine="180"/>
        <w:jc w:val="both"/>
        <w:rPr>
          <w:rFonts w:ascii="GHEA Grapalat" w:hAnsi="GHEA Grapalat" w:cs="Sylfaen"/>
          <w:sz w:val="20"/>
          <w:szCs w:val="20"/>
          <w:lang w:val="pt-BR"/>
        </w:rPr>
      </w:pPr>
      <w:r w:rsidRPr="0075043E">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75043E">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75043E">
        <w:rPr>
          <w:rFonts w:ascii="GHEA Grapalat" w:hAnsi="GHEA Grapalat" w:cs="Sylfaen"/>
          <w:sz w:val="20"/>
          <w:u w:val="single"/>
          <w:lang w:val="pt-BR"/>
        </w:rPr>
        <w:tab/>
      </w:r>
      <w:r w:rsidRPr="0075043E">
        <w:rPr>
          <w:rFonts w:ascii="GHEA Grapalat" w:hAnsi="GHEA Grapalat" w:cs="Sylfaen"/>
          <w:sz w:val="20"/>
          <w:u w:val="single"/>
          <w:lang w:val="pt-BR"/>
        </w:rPr>
        <w:tab/>
        <w:t xml:space="preserve">        </w:t>
      </w:r>
      <w:r w:rsidRPr="0075043E">
        <w:rPr>
          <w:rFonts w:ascii="GHEA Grapalat" w:hAnsi="GHEA Grapalat" w:cs="Sylfaen"/>
          <w:sz w:val="20"/>
          <w:lang w:val="pt-BR"/>
        </w:rPr>
        <w:t>-</w:t>
      </w:r>
      <w:r w:rsidRPr="00FB1EC7">
        <w:rPr>
          <w:rFonts w:ascii="GHEA Grapalat" w:hAnsi="GHEA Grapalat" w:cs="Sylfaen"/>
          <w:sz w:val="20"/>
        </w:rPr>
        <w:t>ի</w:t>
      </w:r>
      <w:r w:rsidRPr="0075043E">
        <w:rPr>
          <w:rFonts w:ascii="GHEA Grapalat" w:hAnsi="GHEA Grapalat" w:cs="Sylfaen"/>
          <w:lang w:val="pt-BR"/>
        </w:rPr>
        <w:t xml:space="preserve"> </w:t>
      </w:r>
      <w:r w:rsidRPr="0075043E">
        <w:rPr>
          <w:rFonts w:ascii="GHEA Grapalat" w:hAnsi="GHEA Grapalat" w:cs="Sylfaen"/>
          <w:sz w:val="20"/>
          <w:szCs w:val="20"/>
          <w:lang w:val="pt-BR"/>
        </w:rPr>
        <w:t>(</w:t>
      </w:r>
      <w:r w:rsidRPr="00FB1EC7">
        <w:rPr>
          <w:rFonts w:ascii="GHEA Grapalat" w:hAnsi="GHEA Grapalat" w:cs="Sylfaen"/>
          <w:sz w:val="20"/>
          <w:szCs w:val="20"/>
        </w:rPr>
        <w:t>այսուհետ</w:t>
      </w:r>
      <w:r w:rsidRPr="0075043E">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75043E">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75043E">
        <w:rPr>
          <w:rFonts w:ascii="GHEA Grapalat" w:hAnsi="GHEA Grapalat" w:cs="Sylfaen"/>
          <w:sz w:val="20"/>
          <w:u w:val="single"/>
          <w:lang w:val="pt-BR"/>
        </w:rPr>
        <w:tab/>
      </w:r>
      <w:r w:rsidRPr="0075043E">
        <w:rPr>
          <w:rFonts w:ascii="GHEA Grapalat" w:hAnsi="GHEA Grapalat" w:cs="Sylfaen"/>
          <w:sz w:val="20"/>
          <w:u w:val="single"/>
          <w:lang w:val="pt-BR"/>
        </w:rPr>
        <w:tab/>
        <w:t xml:space="preserve">        </w:t>
      </w:r>
      <w:r w:rsidRPr="0075043E">
        <w:rPr>
          <w:rFonts w:ascii="GHEA Grapalat" w:hAnsi="GHEA Grapalat" w:cs="Sylfaen"/>
          <w:sz w:val="20"/>
          <w:lang w:val="pt-BR"/>
        </w:rPr>
        <w:t>-</w:t>
      </w:r>
      <w:r w:rsidRPr="00FB1EC7">
        <w:rPr>
          <w:rFonts w:ascii="GHEA Grapalat" w:hAnsi="GHEA Grapalat" w:cs="Sylfaen"/>
          <w:sz w:val="20"/>
        </w:rPr>
        <w:t>ի</w:t>
      </w:r>
    </w:p>
    <w:p w:rsidR="00F02279" w:rsidRPr="0075043E" w:rsidRDefault="00F02279" w:rsidP="00F02279">
      <w:pPr>
        <w:tabs>
          <w:tab w:val="left" w:pos="360"/>
          <w:tab w:val="left" w:pos="540"/>
        </w:tabs>
        <w:ind w:right="-360"/>
        <w:jc w:val="both"/>
        <w:rPr>
          <w:rFonts w:ascii="GHEA Grapalat" w:hAnsi="GHEA Grapalat" w:cs="Sylfaen"/>
          <w:sz w:val="12"/>
          <w:szCs w:val="12"/>
          <w:lang w:val="pt-BR"/>
        </w:rPr>
      </w:pPr>
      <w:r w:rsidRPr="0075043E">
        <w:rPr>
          <w:rFonts w:ascii="GHEA Grapalat" w:hAnsi="GHEA Grapalat" w:cs="Sylfaen"/>
          <w:lang w:val="pt-BR"/>
        </w:rPr>
        <w:t xml:space="preserve">                                           </w:t>
      </w:r>
      <w:r w:rsidRPr="00FB1EC7">
        <w:rPr>
          <w:rFonts w:ascii="GHEA Grapalat" w:hAnsi="GHEA Grapalat" w:cs="Sylfaen"/>
          <w:sz w:val="12"/>
          <w:szCs w:val="12"/>
        </w:rPr>
        <w:t>Պատվիրատուի</w:t>
      </w:r>
      <w:r w:rsidRPr="0075043E">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75043E">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75043E">
        <w:rPr>
          <w:rFonts w:ascii="GHEA Grapalat" w:hAnsi="GHEA Grapalat" w:cs="Sylfaen"/>
          <w:sz w:val="12"/>
          <w:szCs w:val="12"/>
          <w:lang w:val="pt-BR"/>
        </w:rPr>
        <w:t xml:space="preserve"> </w:t>
      </w:r>
      <w:r w:rsidRPr="00FB1EC7">
        <w:rPr>
          <w:rFonts w:ascii="GHEA Grapalat" w:hAnsi="GHEA Grapalat" w:cs="Sylfaen"/>
          <w:sz w:val="12"/>
          <w:szCs w:val="12"/>
        </w:rPr>
        <w:t>անունը</w:t>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75043E">
        <w:rPr>
          <w:rFonts w:ascii="GHEA Grapalat" w:hAnsi="GHEA Grapalat" w:cs="Sylfaen"/>
          <w:sz w:val="20"/>
          <w:szCs w:val="20"/>
          <w:lang w:val="pt-BR"/>
        </w:rPr>
        <w:t xml:space="preserve"> </w:t>
      </w:r>
      <w:r w:rsidRPr="00FB1EC7">
        <w:rPr>
          <w:rFonts w:ascii="GHEA Grapalat" w:hAnsi="GHEA Grapalat" w:cs="Sylfaen"/>
          <w:sz w:val="20"/>
          <w:szCs w:val="20"/>
        </w:rPr>
        <w:t>միջև</w:t>
      </w:r>
      <w:r w:rsidRPr="0075043E">
        <w:rPr>
          <w:rFonts w:ascii="GHEA Grapalat" w:hAnsi="GHEA Grapalat" w:cs="Sylfaen"/>
          <w:lang w:val="pt-BR"/>
        </w:rPr>
        <w:t xml:space="preserve"> </w:t>
      </w:r>
      <w:r w:rsidRPr="0075043E">
        <w:rPr>
          <w:rFonts w:ascii="GHEA Grapalat" w:hAnsi="GHEA Grapalat" w:cs="Sylfaen"/>
          <w:sz w:val="20"/>
          <w:lang w:val="pt-BR"/>
        </w:rPr>
        <w:t xml:space="preserve">20     </w:t>
      </w:r>
      <w:r w:rsidRPr="00FB1EC7">
        <w:rPr>
          <w:rFonts w:ascii="GHEA Grapalat" w:hAnsi="GHEA Grapalat" w:cs="Sylfaen"/>
          <w:sz w:val="20"/>
        </w:rPr>
        <w:t>թ</w:t>
      </w:r>
      <w:r w:rsidRPr="0075043E">
        <w:rPr>
          <w:rFonts w:ascii="GHEA Grapalat" w:hAnsi="GHEA Grapalat" w:cs="Sylfaen"/>
          <w:sz w:val="20"/>
          <w:lang w:val="pt-BR"/>
        </w:rPr>
        <w:t xml:space="preserve">. </w:t>
      </w:r>
      <w:r w:rsidRPr="0075043E">
        <w:rPr>
          <w:rFonts w:ascii="GHEA Grapalat" w:hAnsi="GHEA Grapalat" w:cs="Sylfaen"/>
          <w:sz w:val="20"/>
          <w:u w:val="single"/>
          <w:lang w:val="pt-BR"/>
        </w:rPr>
        <w:tab/>
      </w:r>
      <w:r w:rsidRPr="0075043E">
        <w:rPr>
          <w:rFonts w:ascii="GHEA Grapalat" w:hAnsi="GHEA Grapalat" w:cs="Sylfaen"/>
          <w:sz w:val="20"/>
          <w:u w:val="single"/>
          <w:lang w:val="pt-BR"/>
        </w:rPr>
        <w:tab/>
      </w:r>
      <w:r w:rsidRPr="0075043E">
        <w:rPr>
          <w:rFonts w:ascii="GHEA Grapalat" w:hAnsi="GHEA Grapalat" w:cs="Sylfaen"/>
          <w:sz w:val="20"/>
          <w:u w:val="single"/>
          <w:lang w:val="pt-BR"/>
        </w:rPr>
        <w:tab/>
      </w:r>
      <w:r w:rsidRPr="0075043E">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bl>
    <w:p w:rsidR="00F02279" w:rsidRPr="00FB1EC7" w:rsidRDefault="00F02279" w:rsidP="00F02279">
      <w:pPr>
        <w:tabs>
          <w:tab w:val="left" w:pos="360"/>
          <w:tab w:val="left" w:pos="540"/>
        </w:tabs>
        <w:jc w:val="both"/>
        <w:rPr>
          <w:rFonts w:ascii="GHEA Grapalat" w:hAnsi="GHEA Grapalat" w:cs="Sylfaen"/>
          <w:lang w:eastAsia="ru-RU"/>
        </w:rPr>
      </w:pPr>
    </w:p>
    <w:p w:rsidR="00F02279" w:rsidRPr="00FB1EC7" w:rsidRDefault="00F02279" w:rsidP="00F02279">
      <w:pPr>
        <w:tabs>
          <w:tab w:val="left" w:pos="360"/>
          <w:tab w:val="left" w:pos="540"/>
        </w:tabs>
        <w:jc w:val="both"/>
        <w:rPr>
          <w:rFonts w:ascii="GHEA Grapalat" w:hAnsi="GHEA Grapalat" w:cs="Sylfaen"/>
        </w:rPr>
      </w:pPr>
    </w:p>
    <w:p w:rsidR="00F02279" w:rsidRPr="00FB1EC7" w:rsidRDefault="00F02279" w:rsidP="00F02279">
      <w:pPr>
        <w:tabs>
          <w:tab w:val="left" w:pos="360"/>
          <w:tab w:val="left" w:pos="540"/>
        </w:tabs>
        <w:jc w:val="both"/>
        <w:rPr>
          <w:rFonts w:ascii="GHEA Grapalat" w:hAnsi="GHEA Grapalat" w:cs="Sylfaen"/>
          <w:lang w:val="hy-AM"/>
        </w:rPr>
      </w:pPr>
    </w:p>
    <w:p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14"/>
          <w:szCs w:val="14"/>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FB1EC7" w:rsidTr="00545BDE">
        <w:tc>
          <w:tcPr>
            <w:tcW w:w="4785"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Default="00F02279"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785E88">
      <w:pPr>
        <w:tabs>
          <w:tab w:val="left" w:pos="360"/>
          <w:tab w:val="left" w:pos="540"/>
        </w:tabs>
        <w:jc w:val="center"/>
        <w:rPr>
          <w:rFonts w:ascii="Sylfaen" w:hAnsi="Sylfaen" w:cs="Sylfaen"/>
          <w:b/>
          <w:bCs/>
        </w:rPr>
      </w:pPr>
    </w:p>
    <w:p w:rsidR="00EC1667" w:rsidRDefault="00EC1667" w:rsidP="00EC1667">
      <w:pPr>
        <w:tabs>
          <w:tab w:val="left" w:pos="360"/>
          <w:tab w:val="left" w:pos="540"/>
        </w:tabs>
        <w:jc w:val="center"/>
        <w:rPr>
          <w:rFonts w:ascii="Sylfaen" w:hAnsi="Sylfaen" w:cs="Sylfaen"/>
          <w:b/>
          <w:bCs/>
        </w:rPr>
      </w:pPr>
    </w:p>
    <w:p w:rsidR="00EC1667" w:rsidRDefault="00EC1667" w:rsidP="00EC1667">
      <w:pPr>
        <w:pStyle w:val="norm"/>
        <w:spacing w:line="240" w:lineRule="auto"/>
        <w:ind w:firstLine="284"/>
        <w:jc w:val="right"/>
        <w:rPr>
          <w:rFonts w:ascii="GHEA Grapalat" w:hAnsi="GHEA Grapalat"/>
          <w:b/>
          <w:sz w:val="20"/>
          <w:lang w:val="hy-AM"/>
        </w:rPr>
      </w:pPr>
      <w:r>
        <w:rPr>
          <w:rFonts w:ascii="GHEA Grapalat" w:hAnsi="GHEA Grapalat"/>
          <w:b/>
          <w:sz w:val="20"/>
        </w:rPr>
        <w:t>Հավելված 5</w:t>
      </w:r>
    </w:p>
    <w:p w:rsidR="00EC1667" w:rsidRDefault="00EC1667" w:rsidP="00EC1667">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EC1667" w:rsidRDefault="00C83746" w:rsidP="00EC1667">
      <w:pPr>
        <w:ind w:firstLine="284"/>
        <w:jc w:val="right"/>
        <w:rPr>
          <w:rFonts w:ascii="GHEA Grapalat" w:hAnsi="GHEA Grapalat" w:cs="Arial"/>
          <w:i/>
          <w:sz w:val="20"/>
          <w:szCs w:val="20"/>
          <w:lang w:val="pt-BR"/>
        </w:rPr>
      </w:pPr>
      <w:r>
        <w:rPr>
          <w:rFonts w:ascii="GHEA Grapalat" w:hAnsi="GHEA Grapalat" w:cs="Sylfaen"/>
          <w:i/>
          <w:sz w:val="20"/>
          <w:szCs w:val="20"/>
          <w:lang w:val="pt-BR"/>
        </w:rPr>
        <w:t>ԼՄԱՀ-ԳՀԱՇՁԲ-22</w:t>
      </w:r>
      <w:r w:rsidR="00EC1667">
        <w:rPr>
          <w:rFonts w:ascii="GHEA Grapalat" w:hAnsi="GHEA Grapalat" w:cs="Sylfaen"/>
          <w:i/>
          <w:sz w:val="20"/>
          <w:szCs w:val="20"/>
          <w:lang w:val="pt-BR"/>
        </w:rPr>
        <w:t>/</w:t>
      </w:r>
      <w:r>
        <w:rPr>
          <w:rFonts w:ascii="GHEA Grapalat" w:hAnsi="GHEA Grapalat" w:cs="Sylfaen"/>
          <w:i/>
          <w:sz w:val="20"/>
          <w:szCs w:val="20"/>
        </w:rPr>
        <w:t>3</w:t>
      </w:r>
      <w:r w:rsidR="00EC1667">
        <w:rPr>
          <w:rFonts w:ascii="GHEA Grapalat" w:hAnsi="GHEA Grapalat" w:cs="Sylfaen"/>
          <w:i/>
          <w:sz w:val="20"/>
          <w:szCs w:val="20"/>
          <w:lang w:val="pt-BR"/>
        </w:rPr>
        <w:t xml:space="preserve"> ծածկագրով պայմանագրի</w:t>
      </w:r>
    </w:p>
    <w:p w:rsidR="00EC1667" w:rsidRPr="00E87BE1" w:rsidRDefault="00EC1667" w:rsidP="00EC1667">
      <w:pPr>
        <w:pStyle w:val="norm"/>
        <w:spacing w:line="240" w:lineRule="auto"/>
        <w:ind w:firstLine="284"/>
        <w:jc w:val="center"/>
        <w:rPr>
          <w:rFonts w:ascii="GHEA Grapalat" w:hAnsi="GHEA Grapalat"/>
          <w:b/>
          <w:sz w:val="20"/>
          <w:lang w:val="pt-BR"/>
        </w:rPr>
      </w:pPr>
    </w:p>
    <w:p w:rsidR="00EC1667" w:rsidRPr="00E87BE1" w:rsidRDefault="00EC1667" w:rsidP="00EC1667">
      <w:pPr>
        <w:pStyle w:val="a3"/>
        <w:jc w:val="center"/>
        <w:rPr>
          <w:rFonts w:ascii="GHEA Grapalat" w:hAnsi="GHEA Grapalat"/>
          <w:b/>
          <w:lang w:val="pt-BR"/>
        </w:rPr>
      </w:pPr>
    </w:p>
    <w:p w:rsidR="00EC1667" w:rsidRPr="00AE09F7" w:rsidRDefault="00AE09F7" w:rsidP="00EC1667">
      <w:pPr>
        <w:pStyle w:val="a3"/>
        <w:jc w:val="center"/>
        <w:rPr>
          <w:rFonts w:ascii="GHEA Grapalat" w:hAnsi="GHEA Grapalat"/>
          <w:i w:val="0"/>
          <w:sz w:val="24"/>
          <w:szCs w:val="24"/>
          <w:lang w:val="pt-BR"/>
        </w:rPr>
      </w:pPr>
      <w:r w:rsidRPr="00AE09F7">
        <w:rPr>
          <w:rFonts w:ascii="GHEA Grapalat" w:hAnsi="GHEA Grapalat"/>
          <w:i w:val="0"/>
          <w:sz w:val="24"/>
          <w:szCs w:val="24"/>
          <w:lang w:val="pt-BR"/>
        </w:rPr>
        <w:t>«</w:t>
      </w:r>
      <w:r w:rsidRPr="00AE09F7">
        <w:rPr>
          <w:rFonts w:ascii="GHEA Grapalat" w:hAnsi="GHEA Grapalat" w:cs="Sylfaen"/>
          <w:i w:val="0"/>
          <w:sz w:val="24"/>
          <w:szCs w:val="24"/>
          <w:lang w:val="hy-AM"/>
        </w:rPr>
        <w:t xml:space="preserve"> </w:t>
      </w:r>
      <w:r w:rsidR="00C83746">
        <w:rPr>
          <w:rFonts w:ascii="GHEA Grapalat" w:hAnsi="GHEA Grapalat" w:cs="Sylfaen"/>
          <w:sz w:val="22"/>
          <w:szCs w:val="22"/>
          <w:lang w:val="hy-AM"/>
        </w:rPr>
        <w:t xml:space="preserve">Ալավերդի համայնքի </w:t>
      </w:r>
      <w:r w:rsidR="00C83746">
        <w:rPr>
          <w:rFonts w:ascii="GHEA Grapalat" w:hAnsi="GHEA Grapalat" w:cs="Sylfaen"/>
          <w:sz w:val="22"/>
          <w:szCs w:val="22"/>
          <w:lang w:val="en-US"/>
        </w:rPr>
        <w:t>փողոցների</w:t>
      </w:r>
      <w:r w:rsidR="00C83746" w:rsidRPr="00C83746">
        <w:rPr>
          <w:rFonts w:ascii="GHEA Grapalat" w:hAnsi="GHEA Grapalat" w:cs="Sylfaen"/>
          <w:sz w:val="22"/>
          <w:szCs w:val="22"/>
          <w:lang w:val="pt-BR"/>
        </w:rPr>
        <w:t xml:space="preserve"> </w:t>
      </w:r>
      <w:r w:rsidR="00C83746">
        <w:rPr>
          <w:rFonts w:ascii="GHEA Grapalat" w:hAnsi="GHEA Grapalat" w:cs="Sylfaen"/>
          <w:sz w:val="22"/>
          <w:szCs w:val="22"/>
          <w:lang w:val="en-US"/>
        </w:rPr>
        <w:t>փոսալցման</w:t>
      </w:r>
      <w:r w:rsidR="00C83746" w:rsidRPr="00C83746">
        <w:rPr>
          <w:rFonts w:ascii="GHEA Grapalat" w:hAnsi="GHEA Grapalat" w:cs="Sylfaen"/>
          <w:sz w:val="22"/>
          <w:szCs w:val="22"/>
          <w:lang w:val="pt-BR"/>
        </w:rPr>
        <w:t xml:space="preserve"> </w:t>
      </w:r>
      <w:r w:rsidRPr="00AE09F7">
        <w:rPr>
          <w:rFonts w:ascii="GHEA Grapalat" w:hAnsi="GHEA Grapalat"/>
          <w:i w:val="0"/>
          <w:sz w:val="24"/>
          <w:szCs w:val="24"/>
          <w:lang w:val="pt-BR"/>
        </w:rPr>
        <w:t>»</w:t>
      </w:r>
      <w:r w:rsidRPr="00AE09F7">
        <w:rPr>
          <w:rFonts w:ascii="GHEA Grapalat" w:hAnsi="GHEA Grapalat" w:cs="Times Armenian"/>
          <w:i w:val="0"/>
          <w:sz w:val="24"/>
          <w:szCs w:val="24"/>
          <w:lang w:val="pt-BR"/>
        </w:rPr>
        <w:t xml:space="preserve"> </w:t>
      </w:r>
      <w:r w:rsidRPr="00AE09F7">
        <w:rPr>
          <w:rFonts w:ascii="GHEA Grapalat" w:hAnsi="GHEA Grapalat" w:cs="Times Armenian"/>
          <w:i w:val="0"/>
          <w:sz w:val="24"/>
          <w:szCs w:val="24"/>
          <w:lang w:val="hy-AM"/>
        </w:rPr>
        <w:t xml:space="preserve"> ԱՇԽԱՏԱՆՔՆԵՐԻ </w:t>
      </w:r>
      <w:r w:rsidRPr="00AE09F7">
        <w:rPr>
          <w:rFonts w:ascii="GHEA Grapalat" w:hAnsi="GHEA Grapalat" w:cs="Sylfaen"/>
          <w:i w:val="0"/>
          <w:color w:val="000000"/>
          <w:sz w:val="24"/>
          <w:szCs w:val="24"/>
          <w:lang w:val="hy-AM"/>
        </w:rPr>
        <w:t xml:space="preserve">ՀԱՄԱՐ </w:t>
      </w:r>
      <w:r w:rsidRPr="00AE09F7">
        <w:rPr>
          <w:rFonts w:ascii="GHEA Grapalat" w:hAnsi="GHEA Grapalat" w:cs="Sylfaen"/>
          <w:i w:val="0"/>
          <w:sz w:val="24"/>
          <w:szCs w:val="24"/>
          <w:lang w:val="hy-AM"/>
        </w:rPr>
        <w:t xml:space="preserve"> ՕԳՏԱԳՈՐԾՎՈՂ ՆՅՈՒԹԵՐԻ </w:t>
      </w:r>
      <w:r w:rsidRPr="00AE09F7">
        <w:rPr>
          <w:rFonts w:ascii="GHEA Grapalat" w:hAnsi="GHEA Grapalat"/>
          <w:i w:val="0"/>
          <w:sz w:val="24"/>
          <w:szCs w:val="24"/>
          <w:lang w:val="pt-BR"/>
        </w:rPr>
        <w:t xml:space="preserve"> </w:t>
      </w:r>
      <w:r w:rsidRPr="00AE09F7">
        <w:rPr>
          <w:rFonts w:ascii="GHEA Grapalat" w:hAnsi="GHEA Grapalat"/>
          <w:i w:val="0"/>
          <w:sz w:val="24"/>
          <w:szCs w:val="24"/>
        </w:rPr>
        <w:t>ԵՐԱՇԽԻՔԱՅԻՆ</w:t>
      </w:r>
      <w:r w:rsidRPr="00AE09F7">
        <w:rPr>
          <w:rFonts w:ascii="GHEA Grapalat" w:hAnsi="GHEA Grapalat"/>
          <w:i w:val="0"/>
          <w:sz w:val="24"/>
          <w:szCs w:val="24"/>
          <w:lang w:val="pt-BR"/>
        </w:rPr>
        <w:t xml:space="preserve"> </w:t>
      </w:r>
      <w:r w:rsidRPr="00AE09F7">
        <w:rPr>
          <w:rFonts w:ascii="GHEA Grapalat" w:hAnsi="GHEA Grapalat"/>
          <w:i w:val="0"/>
          <w:sz w:val="24"/>
          <w:szCs w:val="24"/>
        </w:rPr>
        <w:t>ԺԱՄԿԵՏԻ</w:t>
      </w:r>
      <w:r w:rsidRPr="00AE09F7">
        <w:rPr>
          <w:rFonts w:ascii="GHEA Grapalat" w:hAnsi="GHEA Grapalat"/>
          <w:i w:val="0"/>
          <w:sz w:val="24"/>
          <w:szCs w:val="24"/>
          <w:lang w:val="pt-BR"/>
        </w:rPr>
        <w:t xml:space="preserve"> </w:t>
      </w:r>
      <w:r w:rsidRPr="00AE09F7">
        <w:rPr>
          <w:rFonts w:ascii="GHEA Grapalat" w:hAnsi="GHEA Grapalat"/>
          <w:i w:val="0"/>
          <w:sz w:val="24"/>
          <w:szCs w:val="24"/>
        </w:rPr>
        <w:t>ՄԱՍԻՆ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3832"/>
      </w:tblGrid>
      <w:tr w:rsidR="00EC1667" w:rsidTr="009B3595">
        <w:tc>
          <w:tcPr>
            <w:tcW w:w="959" w:type="dxa"/>
            <w:tcBorders>
              <w:top w:val="single" w:sz="4" w:space="0" w:color="auto"/>
              <w:left w:val="single" w:sz="4" w:space="0" w:color="auto"/>
              <w:bottom w:val="single" w:sz="4" w:space="0" w:color="auto"/>
              <w:right w:val="single" w:sz="4" w:space="0" w:color="auto"/>
            </w:tcBorders>
            <w:hideMark/>
          </w:tcPr>
          <w:p w:rsidR="00EC1667" w:rsidRDefault="00EC1667" w:rsidP="009B3595">
            <w:pPr>
              <w:pStyle w:val="norm"/>
              <w:spacing w:line="240" w:lineRule="auto"/>
              <w:ind w:firstLine="0"/>
              <w:jc w:val="center"/>
              <w:rPr>
                <w:rFonts w:ascii="GHEA Grapalat" w:hAnsi="GHEA Grapalat"/>
                <w:b/>
                <w:sz w:val="20"/>
              </w:rPr>
            </w:pPr>
            <w:r>
              <w:rPr>
                <w:rFonts w:ascii="GHEA Grapalat" w:hAnsi="GHEA Grapalat"/>
                <w:b/>
                <w:sz w:val="20"/>
              </w:rPr>
              <w:t>N</w:t>
            </w:r>
          </w:p>
        </w:tc>
        <w:tc>
          <w:tcPr>
            <w:tcW w:w="5528" w:type="dxa"/>
            <w:tcBorders>
              <w:top w:val="single" w:sz="4" w:space="0" w:color="auto"/>
              <w:left w:val="single" w:sz="4" w:space="0" w:color="auto"/>
              <w:bottom w:val="single" w:sz="4" w:space="0" w:color="auto"/>
              <w:right w:val="single" w:sz="4" w:space="0" w:color="auto"/>
            </w:tcBorders>
            <w:hideMark/>
          </w:tcPr>
          <w:p w:rsidR="00EC1667" w:rsidRDefault="00EC1667" w:rsidP="009B3595">
            <w:pPr>
              <w:pStyle w:val="norm"/>
              <w:spacing w:line="240" w:lineRule="auto"/>
              <w:ind w:firstLine="0"/>
              <w:jc w:val="center"/>
              <w:rPr>
                <w:rFonts w:ascii="GHEA Grapalat" w:hAnsi="GHEA Grapalat"/>
                <w:b/>
                <w:sz w:val="20"/>
              </w:rPr>
            </w:pPr>
            <w:r>
              <w:rPr>
                <w:rFonts w:ascii="GHEA Grapalat" w:hAnsi="GHEA Grapalat"/>
                <w:b/>
                <w:sz w:val="20"/>
              </w:rPr>
              <w:t>ԿԱՏԱՐՎԵԼԻՔ ԱՇԽԱՏԱՆՔՆԵՐԻ</w:t>
            </w:r>
          </w:p>
        </w:tc>
        <w:tc>
          <w:tcPr>
            <w:tcW w:w="3832" w:type="dxa"/>
            <w:tcBorders>
              <w:top w:val="single" w:sz="4" w:space="0" w:color="auto"/>
              <w:left w:val="single" w:sz="4" w:space="0" w:color="auto"/>
              <w:bottom w:val="single" w:sz="4" w:space="0" w:color="auto"/>
              <w:right w:val="single" w:sz="4" w:space="0" w:color="auto"/>
            </w:tcBorders>
            <w:hideMark/>
          </w:tcPr>
          <w:p w:rsidR="00EC1667" w:rsidRDefault="00EC1667" w:rsidP="009B3595">
            <w:pPr>
              <w:pStyle w:val="norm"/>
              <w:spacing w:line="240" w:lineRule="auto"/>
              <w:ind w:firstLine="0"/>
              <w:jc w:val="center"/>
              <w:rPr>
                <w:rFonts w:ascii="GHEA Grapalat" w:hAnsi="GHEA Grapalat"/>
                <w:b/>
                <w:sz w:val="20"/>
              </w:rPr>
            </w:pPr>
            <w:r>
              <w:rPr>
                <w:rFonts w:ascii="GHEA Grapalat" w:hAnsi="GHEA Grapalat"/>
                <w:b/>
                <w:sz w:val="20"/>
              </w:rPr>
              <w:t>Երաշխիքային ժամկետ</w:t>
            </w:r>
          </w:p>
        </w:tc>
      </w:tr>
      <w:tr w:rsidR="00EC1667" w:rsidTr="00EC1667">
        <w:tc>
          <w:tcPr>
            <w:tcW w:w="959" w:type="dxa"/>
            <w:tcBorders>
              <w:top w:val="single" w:sz="4" w:space="0" w:color="auto"/>
              <w:left w:val="single" w:sz="4" w:space="0" w:color="auto"/>
              <w:bottom w:val="single" w:sz="4" w:space="0" w:color="auto"/>
              <w:right w:val="single" w:sz="4" w:space="0" w:color="auto"/>
            </w:tcBorders>
            <w:hideMark/>
          </w:tcPr>
          <w:p w:rsidR="00EC1667" w:rsidRDefault="00EC1667" w:rsidP="009B3595">
            <w:pPr>
              <w:pStyle w:val="norm"/>
              <w:spacing w:line="240" w:lineRule="auto"/>
              <w:ind w:firstLine="0"/>
              <w:jc w:val="center"/>
              <w:rPr>
                <w:rFonts w:ascii="GHEA Grapalat" w:hAnsi="GHEA Grapalat"/>
                <w:sz w:val="20"/>
              </w:rPr>
            </w:pPr>
            <w:r>
              <w:rPr>
                <w:rFonts w:ascii="GHEA Grapalat" w:hAnsi="GHEA Grapalat"/>
                <w:sz w:val="20"/>
              </w:rPr>
              <w:t>1</w:t>
            </w:r>
          </w:p>
        </w:tc>
        <w:tc>
          <w:tcPr>
            <w:tcW w:w="5528" w:type="dxa"/>
            <w:tcBorders>
              <w:top w:val="single" w:sz="4" w:space="0" w:color="auto"/>
              <w:left w:val="single" w:sz="4" w:space="0" w:color="auto"/>
              <w:bottom w:val="single" w:sz="4" w:space="0" w:color="auto"/>
              <w:right w:val="single" w:sz="4" w:space="0" w:color="auto"/>
            </w:tcBorders>
          </w:tcPr>
          <w:p w:rsidR="00EC1667" w:rsidRDefault="00AE09F7" w:rsidP="009B3595">
            <w:pPr>
              <w:pStyle w:val="norm"/>
              <w:spacing w:line="240" w:lineRule="auto"/>
              <w:ind w:firstLine="0"/>
              <w:jc w:val="center"/>
              <w:rPr>
                <w:rFonts w:ascii="GHEA Grapalat" w:hAnsi="GHEA Grapalat"/>
                <w:sz w:val="24"/>
                <w:szCs w:val="24"/>
                <w:lang w:val="hy-AM"/>
              </w:rPr>
            </w:pPr>
            <w:r>
              <w:rPr>
                <w:rFonts w:ascii="GHEA Grapalat" w:hAnsi="GHEA Grapalat"/>
                <w:sz w:val="24"/>
                <w:szCs w:val="24"/>
                <w:lang w:val="hy-AM"/>
              </w:rPr>
              <w:t>Խիճ</w:t>
            </w:r>
          </w:p>
        </w:tc>
        <w:tc>
          <w:tcPr>
            <w:tcW w:w="3832" w:type="dxa"/>
            <w:tcBorders>
              <w:top w:val="single" w:sz="4" w:space="0" w:color="auto"/>
              <w:left w:val="single" w:sz="4" w:space="0" w:color="auto"/>
              <w:bottom w:val="single" w:sz="4" w:space="0" w:color="auto"/>
              <w:right w:val="single" w:sz="4" w:space="0" w:color="auto"/>
            </w:tcBorders>
          </w:tcPr>
          <w:p w:rsidR="00EC1667" w:rsidRDefault="00DB7622" w:rsidP="009B3595">
            <w:pPr>
              <w:pStyle w:val="norm"/>
              <w:spacing w:line="240" w:lineRule="auto"/>
              <w:ind w:firstLine="0"/>
              <w:jc w:val="center"/>
              <w:rPr>
                <w:rFonts w:ascii="GHEA Grapalat" w:hAnsi="GHEA Grapalat"/>
                <w:sz w:val="20"/>
                <w:lang w:val="hy-AM"/>
              </w:rPr>
            </w:pPr>
            <w:r>
              <w:rPr>
                <w:rFonts w:ascii="GHEA Grapalat" w:hAnsi="GHEA Grapalat"/>
                <w:sz w:val="20"/>
              </w:rPr>
              <w:t>1</w:t>
            </w:r>
            <w:r w:rsidR="00AE09F7">
              <w:rPr>
                <w:rFonts w:ascii="GHEA Grapalat" w:hAnsi="GHEA Grapalat"/>
                <w:sz w:val="20"/>
                <w:lang w:val="hy-AM"/>
              </w:rPr>
              <w:t xml:space="preserve"> </w:t>
            </w:r>
            <w:r w:rsidR="00EC1667">
              <w:rPr>
                <w:rFonts w:ascii="GHEA Grapalat" w:hAnsi="GHEA Grapalat"/>
                <w:sz w:val="20"/>
                <w:lang w:val="hy-AM"/>
              </w:rPr>
              <w:t>տարի</w:t>
            </w:r>
          </w:p>
        </w:tc>
      </w:tr>
      <w:tr w:rsidR="00EC1667" w:rsidTr="00EC1667">
        <w:tc>
          <w:tcPr>
            <w:tcW w:w="959" w:type="dxa"/>
            <w:tcBorders>
              <w:top w:val="single" w:sz="4" w:space="0" w:color="auto"/>
              <w:left w:val="single" w:sz="4" w:space="0" w:color="auto"/>
              <w:bottom w:val="single" w:sz="4" w:space="0" w:color="auto"/>
              <w:right w:val="single" w:sz="4" w:space="0" w:color="auto"/>
            </w:tcBorders>
            <w:hideMark/>
          </w:tcPr>
          <w:p w:rsidR="00EC1667" w:rsidRDefault="00EC1667" w:rsidP="009B3595">
            <w:pPr>
              <w:pStyle w:val="norm"/>
              <w:spacing w:line="240" w:lineRule="auto"/>
              <w:ind w:firstLine="0"/>
              <w:jc w:val="center"/>
              <w:rPr>
                <w:rFonts w:ascii="GHEA Grapalat" w:hAnsi="GHEA Grapalat"/>
                <w:sz w:val="20"/>
                <w:lang w:val="hy-AM"/>
              </w:rPr>
            </w:pPr>
            <w:r>
              <w:rPr>
                <w:rFonts w:ascii="GHEA Grapalat" w:hAnsi="GHEA Grapalat"/>
                <w:sz w:val="20"/>
                <w:lang w:val="hy-AM"/>
              </w:rPr>
              <w:t>2</w:t>
            </w:r>
          </w:p>
        </w:tc>
        <w:tc>
          <w:tcPr>
            <w:tcW w:w="5528" w:type="dxa"/>
            <w:tcBorders>
              <w:top w:val="single" w:sz="4" w:space="0" w:color="auto"/>
              <w:left w:val="single" w:sz="4" w:space="0" w:color="auto"/>
              <w:bottom w:val="single" w:sz="4" w:space="0" w:color="auto"/>
              <w:right w:val="single" w:sz="4" w:space="0" w:color="auto"/>
            </w:tcBorders>
          </w:tcPr>
          <w:p w:rsidR="00EC1667" w:rsidRPr="00DB7622" w:rsidRDefault="00DB7622" w:rsidP="009B3595">
            <w:pPr>
              <w:pStyle w:val="norm"/>
              <w:spacing w:line="240" w:lineRule="auto"/>
              <w:ind w:firstLine="0"/>
              <w:jc w:val="center"/>
              <w:rPr>
                <w:rFonts w:ascii="GHEA Grapalat" w:hAnsi="GHEA Grapalat"/>
                <w:sz w:val="24"/>
                <w:szCs w:val="24"/>
              </w:rPr>
            </w:pPr>
            <w:r>
              <w:rPr>
                <w:rFonts w:ascii="GHEA Grapalat" w:hAnsi="GHEA Grapalat"/>
                <w:sz w:val="24"/>
                <w:szCs w:val="24"/>
              </w:rPr>
              <w:t>Ասֆալտաբետոն</w:t>
            </w:r>
          </w:p>
        </w:tc>
        <w:tc>
          <w:tcPr>
            <w:tcW w:w="3832" w:type="dxa"/>
            <w:tcBorders>
              <w:top w:val="single" w:sz="4" w:space="0" w:color="auto"/>
              <w:left w:val="single" w:sz="4" w:space="0" w:color="auto"/>
              <w:bottom w:val="single" w:sz="4" w:space="0" w:color="auto"/>
              <w:right w:val="single" w:sz="4" w:space="0" w:color="auto"/>
            </w:tcBorders>
          </w:tcPr>
          <w:p w:rsidR="00EC1667" w:rsidRDefault="00DB7622" w:rsidP="009B3595">
            <w:pPr>
              <w:pStyle w:val="norm"/>
              <w:spacing w:line="240" w:lineRule="auto"/>
              <w:ind w:firstLine="0"/>
              <w:jc w:val="center"/>
              <w:rPr>
                <w:rFonts w:ascii="GHEA Grapalat" w:hAnsi="GHEA Grapalat"/>
                <w:sz w:val="20"/>
                <w:lang w:val="hy-AM"/>
              </w:rPr>
            </w:pPr>
            <w:r>
              <w:rPr>
                <w:rFonts w:ascii="GHEA Grapalat" w:hAnsi="GHEA Grapalat"/>
                <w:sz w:val="20"/>
              </w:rPr>
              <w:t>1</w:t>
            </w:r>
            <w:r w:rsidR="00AE09F7">
              <w:rPr>
                <w:rFonts w:ascii="GHEA Grapalat" w:hAnsi="GHEA Grapalat"/>
                <w:sz w:val="20"/>
                <w:lang w:val="hy-AM"/>
              </w:rPr>
              <w:t xml:space="preserve"> տարի</w:t>
            </w:r>
          </w:p>
        </w:tc>
      </w:tr>
    </w:tbl>
    <w:p w:rsidR="00EC1667" w:rsidRPr="00263990" w:rsidRDefault="00EC1667" w:rsidP="00EC1667">
      <w:pPr>
        <w:pStyle w:val="a3"/>
        <w:jc w:val="center"/>
        <w:rPr>
          <w:rFonts w:ascii="GHEA Grapalat" w:hAnsi="GHEA Grapalat"/>
          <w:b/>
          <w:lang w:val="hy-AM"/>
        </w:rPr>
      </w:pPr>
    </w:p>
    <w:tbl>
      <w:tblPr>
        <w:tblW w:w="9645" w:type="dxa"/>
        <w:jc w:val="center"/>
        <w:tblLayout w:type="fixed"/>
        <w:tblLook w:val="04A0"/>
      </w:tblPr>
      <w:tblGrid>
        <w:gridCol w:w="4539"/>
        <w:gridCol w:w="760"/>
        <w:gridCol w:w="4346"/>
      </w:tblGrid>
      <w:tr w:rsidR="00EC1667" w:rsidTr="009B3595">
        <w:trPr>
          <w:jc w:val="center"/>
        </w:trPr>
        <w:tc>
          <w:tcPr>
            <w:tcW w:w="4536" w:type="dxa"/>
          </w:tcPr>
          <w:p w:rsidR="00EC1667" w:rsidRPr="00F712F0" w:rsidRDefault="00EC1667" w:rsidP="009B3595">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EC1667" w:rsidRPr="00F712F0" w:rsidRDefault="00EC1667" w:rsidP="009B3595">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EC1667" w:rsidRPr="00F712F0" w:rsidRDefault="00EC1667" w:rsidP="009B3595">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EC1667" w:rsidRPr="00F712F0" w:rsidRDefault="00EC1667" w:rsidP="009B3595">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DB7622" w:rsidRPr="00CE7B50" w:rsidRDefault="00DB7622" w:rsidP="00DB7622">
            <w:pPr>
              <w:jc w:val="center"/>
              <w:rPr>
                <w:rFonts w:ascii="Sylfaen" w:hAnsi="Sylfaen"/>
                <w:lang w:val="hy-AM"/>
              </w:rPr>
            </w:pPr>
            <w:r w:rsidRPr="00EF007B">
              <w:rPr>
                <w:rFonts w:ascii="Sylfaen" w:hAnsi="Sylfaen"/>
                <w:lang w:val="hy-AM"/>
              </w:rPr>
              <w:t>հ/հ</w:t>
            </w:r>
            <w:r w:rsidRPr="00CE7B50">
              <w:rPr>
                <w:rFonts w:ascii="Sylfaen" w:hAnsi="Sylfaen"/>
                <w:lang w:val="hy-AM"/>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EC1667" w:rsidRPr="00F712F0" w:rsidRDefault="00EC1667" w:rsidP="009B3595">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EC1667" w:rsidRPr="00F712F0" w:rsidRDefault="00EC1667" w:rsidP="009B3595">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sidRPr="00F712F0">
              <w:rPr>
                <w:rFonts w:ascii="Sylfaen" w:hAnsi="Sylfaen" w:cs="Sylfaen"/>
                <w:sz w:val="20"/>
                <w:lang w:val="hy-AM"/>
              </w:rPr>
              <w:t>Խեչումյան</w:t>
            </w:r>
          </w:p>
          <w:p w:rsidR="00EC1667" w:rsidRPr="00F712F0" w:rsidRDefault="00EC1667" w:rsidP="009B3595">
            <w:pPr>
              <w:jc w:val="center"/>
              <w:rPr>
                <w:rFonts w:ascii="Arial LatArm" w:hAnsi="Arial LatArm"/>
                <w:sz w:val="20"/>
                <w:lang w:val="hy-AM"/>
              </w:rPr>
            </w:pPr>
          </w:p>
          <w:p w:rsidR="00EC1667" w:rsidRPr="00F712F0" w:rsidRDefault="00EC1667" w:rsidP="009B3595">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EC1667" w:rsidRPr="00F712F0" w:rsidRDefault="00EC1667" w:rsidP="009B3595">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EC1667" w:rsidRDefault="00EC1667" w:rsidP="009B3595">
            <w:pPr>
              <w:jc w:val="center"/>
              <w:rPr>
                <w:rFonts w:ascii="GHEA Grapalat" w:hAnsi="GHEA Grapalat"/>
                <w:sz w:val="18"/>
                <w:szCs w:val="18"/>
                <w:lang w:val="ru-RU"/>
              </w:rPr>
            </w:pPr>
          </w:p>
        </w:tc>
        <w:tc>
          <w:tcPr>
            <w:tcW w:w="760" w:type="dxa"/>
          </w:tcPr>
          <w:p w:rsidR="00EC1667" w:rsidRDefault="00EC1667" w:rsidP="009B3595">
            <w:pPr>
              <w:spacing w:line="360" w:lineRule="auto"/>
              <w:jc w:val="center"/>
              <w:rPr>
                <w:rFonts w:ascii="GHEA Grapalat" w:hAnsi="GHEA Grapalat"/>
                <w:lang w:val="ru-RU"/>
              </w:rPr>
            </w:pPr>
          </w:p>
        </w:tc>
        <w:tc>
          <w:tcPr>
            <w:tcW w:w="4343" w:type="dxa"/>
          </w:tcPr>
          <w:p w:rsidR="00EC1667" w:rsidRDefault="00EC1667" w:rsidP="009B3595">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EC1667" w:rsidRDefault="00EC1667" w:rsidP="009B3595">
            <w:pPr>
              <w:jc w:val="center"/>
              <w:rPr>
                <w:rFonts w:ascii="GHEA Grapalat" w:hAnsi="GHEA Grapalat"/>
                <w:lang w:val="ru-RU"/>
              </w:rPr>
            </w:pPr>
          </w:p>
          <w:p w:rsidR="00EC1667" w:rsidRDefault="00EC1667" w:rsidP="009B3595">
            <w:pPr>
              <w:jc w:val="center"/>
              <w:rPr>
                <w:rFonts w:ascii="GHEA Grapalat" w:hAnsi="GHEA Grapalat"/>
                <w:lang w:val="ru-RU"/>
              </w:rPr>
            </w:pPr>
          </w:p>
          <w:p w:rsidR="00EC1667" w:rsidRDefault="00EC1667" w:rsidP="009B3595">
            <w:pPr>
              <w:jc w:val="center"/>
              <w:rPr>
                <w:rFonts w:ascii="GHEA Grapalat" w:hAnsi="GHEA Grapalat"/>
                <w:lang w:val="ru-RU"/>
              </w:rPr>
            </w:pPr>
            <w:r>
              <w:rPr>
                <w:rFonts w:ascii="GHEA Grapalat" w:hAnsi="GHEA Grapalat"/>
                <w:lang w:val="ru-RU"/>
              </w:rPr>
              <w:t>---------------------------------</w:t>
            </w:r>
          </w:p>
          <w:p w:rsidR="00EC1667" w:rsidRDefault="00EC1667" w:rsidP="009B359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EC1667" w:rsidRDefault="00EC1667" w:rsidP="009B3595">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rPr>
      </w:pPr>
    </w:p>
    <w:p w:rsidR="00AB0136" w:rsidRDefault="00AB0136" w:rsidP="00AB0136">
      <w:pPr>
        <w:pStyle w:val="norm"/>
        <w:spacing w:line="240" w:lineRule="auto"/>
        <w:ind w:firstLine="284"/>
        <w:jc w:val="right"/>
        <w:rPr>
          <w:rFonts w:ascii="GHEA Grapalat" w:hAnsi="GHEA Grapalat"/>
          <w:b/>
          <w:sz w:val="20"/>
          <w:lang w:val="hy-AM"/>
        </w:rPr>
      </w:pPr>
      <w:r>
        <w:rPr>
          <w:rFonts w:ascii="GHEA Grapalat" w:hAnsi="GHEA Grapalat"/>
          <w:b/>
          <w:sz w:val="20"/>
        </w:rPr>
        <w:t>Հավելված 5</w:t>
      </w:r>
      <w:r>
        <w:rPr>
          <w:rFonts w:ascii="GHEA Grapalat" w:hAnsi="GHEA Grapalat"/>
          <w:b/>
          <w:sz w:val="20"/>
          <w:lang w:val="hy-AM"/>
        </w:rPr>
        <w:t>.1</w:t>
      </w:r>
    </w:p>
    <w:p w:rsidR="00AB0136" w:rsidRDefault="00AB0136" w:rsidP="00AB0136">
      <w:pPr>
        <w:ind w:firstLine="567"/>
        <w:jc w:val="right"/>
        <w:rPr>
          <w:rFonts w:ascii="GHEA Grapalat" w:hAnsi="GHEA Grapalat" w:cs="Arial"/>
          <w:i/>
          <w:sz w:val="20"/>
          <w:szCs w:val="20"/>
          <w:lang w:val="pt-BR"/>
        </w:rPr>
      </w:pPr>
      <w:r>
        <w:rPr>
          <w:rFonts w:ascii="GHEA Grapalat" w:hAnsi="GHEA Grapalat"/>
          <w:i/>
          <w:sz w:val="20"/>
          <w:szCs w:val="20"/>
          <w:lang w:val="hy-AM"/>
        </w:rPr>
        <w:t>«</w:t>
      </w:r>
      <w:r>
        <w:rPr>
          <w:rFonts w:ascii="GHEA Grapalat" w:hAnsi="GHEA Grapalat"/>
          <w:i/>
          <w:sz w:val="20"/>
          <w:szCs w:val="20"/>
          <w:lang w:val="pt-BR"/>
        </w:rPr>
        <w:t xml:space="preserve">           </w:t>
      </w:r>
      <w:r>
        <w:rPr>
          <w:rFonts w:ascii="GHEA Grapalat" w:hAnsi="GHEA Grapalat"/>
          <w:i/>
          <w:sz w:val="20"/>
          <w:szCs w:val="20"/>
          <w:lang w:val="hy-AM"/>
        </w:rPr>
        <w:t>»</w:t>
      </w:r>
      <w:r>
        <w:rPr>
          <w:rFonts w:ascii="GHEA Grapalat" w:hAnsi="GHEA Grapalat"/>
          <w:i/>
          <w:sz w:val="20"/>
          <w:szCs w:val="20"/>
          <w:lang w:val="pt-BR"/>
        </w:rPr>
        <w:t xml:space="preserve">                  2022</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AB0136" w:rsidRDefault="00AB0136" w:rsidP="00AB0136">
      <w:pPr>
        <w:ind w:firstLine="284"/>
        <w:jc w:val="right"/>
        <w:rPr>
          <w:rFonts w:ascii="GHEA Grapalat" w:hAnsi="GHEA Grapalat" w:cs="Arial"/>
          <w:i/>
          <w:sz w:val="20"/>
          <w:szCs w:val="20"/>
          <w:lang w:val="pt-BR"/>
        </w:rPr>
      </w:pPr>
      <w:r>
        <w:rPr>
          <w:rFonts w:ascii="GHEA Grapalat" w:hAnsi="GHEA Grapalat" w:cs="Sylfaen"/>
          <w:i/>
          <w:sz w:val="20"/>
          <w:szCs w:val="20"/>
          <w:lang w:val="pt-BR"/>
        </w:rPr>
        <w:t>ԼՄԱՀ-ԳՀԱՇՁԲ-22/3  ծածկագրով պայմանագրի</w:t>
      </w:r>
    </w:p>
    <w:p w:rsidR="00AB0136" w:rsidRDefault="00AB0136" w:rsidP="00AB0136">
      <w:pPr>
        <w:pStyle w:val="norm"/>
        <w:spacing w:line="240" w:lineRule="auto"/>
        <w:ind w:firstLine="284"/>
        <w:jc w:val="center"/>
        <w:rPr>
          <w:rFonts w:ascii="GHEA Grapalat" w:hAnsi="GHEA Grapalat"/>
          <w:b/>
          <w:sz w:val="20"/>
          <w:lang w:val="hy-AM"/>
        </w:rPr>
      </w:pPr>
    </w:p>
    <w:p w:rsidR="00AB0136" w:rsidRDefault="00AB0136" w:rsidP="00AB0136">
      <w:pPr>
        <w:pStyle w:val="a3"/>
        <w:jc w:val="center"/>
        <w:rPr>
          <w:rFonts w:ascii="GHEA Grapalat" w:hAnsi="GHEA Grapalat"/>
          <w:b/>
          <w:lang w:val="hy-AM"/>
        </w:rPr>
      </w:pPr>
    </w:p>
    <w:p w:rsidR="00AB0136" w:rsidRDefault="00AB0136" w:rsidP="00AB0136">
      <w:pPr>
        <w:pStyle w:val="a3"/>
        <w:jc w:val="center"/>
        <w:rPr>
          <w:rFonts w:ascii="GHEA Grapalat" w:hAnsi="GHEA Grapalat"/>
          <w:b/>
          <w:lang w:val="hy-AM"/>
        </w:rPr>
      </w:pPr>
    </w:p>
    <w:p w:rsidR="00AB0136" w:rsidRPr="00AD464D" w:rsidRDefault="00AB0136" w:rsidP="00AB0136">
      <w:pPr>
        <w:pStyle w:val="a3"/>
        <w:jc w:val="center"/>
        <w:rPr>
          <w:rFonts w:ascii="GHEA Grapalat" w:hAnsi="GHEA Grapalat"/>
          <w:b/>
          <w:lang w:val="pt-BR"/>
        </w:rPr>
      </w:pPr>
      <w:r>
        <w:rPr>
          <w:rFonts w:ascii="GHEA Grapalat" w:hAnsi="GHEA Grapalat"/>
          <w:b/>
        </w:rPr>
        <w:t>ԱՇԽԱՏԱՆՔՆԵՐԻ</w:t>
      </w:r>
      <w:r w:rsidRPr="00AD464D">
        <w:rPr>
          <w:rFonts w:ascii="GHEA Grapalat" w:hAnsi="GHEA Grapalat"/>
          <w:b/>
          <w:lang w:val="pt-BR"/>
        </w:rPr>
        <w:t xml:space="preserve"> </w:t>
      </w:r>
      <w:r>
        <w:rPr>
          <w:rFonts w:ascii="GHEA Grapalat" w:hAnsi="GHEA Grapalat"/>
          <w:b/>
        </w:rPr>
        <w:t>ԵՐԱՇԽԻՔԱՅԻՆ</w:t>
      </w:r>
      <w:r w:rsidRPr="00AD464D">
        <w:rPr>
          <w:rFonts w:ascii="GHEA Grapalat" w:hAnsi="GHEA Grapalat"/>
          <w:b/>
          <w:lang w:val="pt-BR"/>
        </w:rPr>
        <w:t xml:space="preserve"> </w:t>
      </w:r>
      <w:r>
        <w:rPr>
          <w:rFonts w:ascii="GHEA Grapalat" w:hAnsi="GHEA Grapalat"/>
          <w:b/>
        </w:rPr>
        <w:t>ԺԱՄԿԵՏԻ</w:t>
      </w:r>
      <w:r w:rsidRPr="00AD464D">
        <w:rPr>
          <w:rFonts w:ascii="GHEA Grapalat" w:hAnsi="GHEA Grapalat"/>
          <w:b/>
          <w:lang w:val="pt-BR"/>
        </w:rPr>
        <w:t xml:space="preserve"> </w:t>
      </w:r>
      <w:r>
        <w:rPr>
          <w:rFonts w:ascii="GHEA Grapalat" w:hAnsi="GHEA Grapalat"/>
          <w:b/>
        </w:rPr>
        <w:t>ՄԱՍԻՆ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3832"/>
      </w:tblGrid>
      <w:tr w:rsidR="00AB0136" w:rsidTr="00EC5F4E">
        <w:tc>
          <w:tcPr>
            <w:tcW w:w="959" w:type="dxa"/>
            <w:tcBorders>
              <w:top w:val="single" w:sz="4" w:space="0" w:color="auto"/>
              <w:left w:val="single" w:sz="4" w:space="0" w:color="auto"/>
              <w:bottom w:val="single" w:sz="4" w:space="0" w:color="auto"/>
              <w:right w:val="single" w:sz="4" w:space="0" w:color="auto"/>
            </w:tcBorders>
            <w:hideMark/>
          </w:tcPr>
          <w:p w:rsidR="00AB0136" w:rsidRDefault="00AB0136" w:rsidP="00EC5F4E">
            <w:pPr>
              <w:pStyle w:val="norm"/>
              <w:spacing w:line="240" w:lineRule="auto"/>
              <w:ind w:firstLine="0"/>
              <w:jc w:val="center"/>
              <w:rPr>
                <w:rFonts w:ascii="GHEA Grapalat" w:hAnsi="GHEA Grapalat"/>
                <w:b/>
                <w:sz w:val="20"/>
              </w:rPr>
            </w:pPr>
            <w:r>
              <w:rPr>
                <w:rFonts w:ascii="GHEA Grapalat" w:hAnsi="GHEA Grapalat"/>
                <w:b/>
                <w:sz w:val="20"/>
              </w:rPr>
              <w:t>N</w:t>
            </w:r>
          </w:p>
        </w:tc>
        <w:tc>
          <w:tcPr>
            <w:tcW w:w="5528" w:type="dxa"/>
            <w:tcBorders>
              <w:top w:val="single" w:sz="4" w:space="0" w:color="auto"/>
              <w:left w:val="single" w:sz="4" w:space="0" w:color="auto"/>
              <w:bottom w:val="single" w:sz="4" w:space="0" w:color="auto"/>
              <w:right w:val="single" w:sz="4" w:space="0" w:color="auto"/>
            </w:tcBorders>
            <w:hideMark/>
          </w:tcPr>
          <w:p w:rsidR="00AB0136" w:rsidRDefault="00AB0136" w:rsidP="00EC5F4E">
            <w:pPr>
              <w:pStyle w:val="norm"/>
              <w:spacing w:line="240" w:lineRule="auto"/>
              <w:ind w:firstLine="0"/>
              <w:jc w:val="center"/>
              <w:rPr>
                <w:rFonts w:ascii="GHEA Grapalat" w:hAnsi="GHEA Grapalat"/>
                <w:b/>
                <w:sz w:val="20"/>
              </w:rPr>
            </w:pPr>
            <w:r>
              <w:rPr>
                <w:rFonts w:ascii="GHEA Grapalat" w:hAnsi="GHEA Grapalat"/>
                <w:b/>
                <w:sz w:val="20"/>
              </w:rPr>
              <w:t>ԿԱՏԱՐՎԵԼԻՔ ԱՇԽԱՏԱՆՔՆԵՐԻ</w:t>
            </w:r>
          </w:p>
        </w:tc>
        <w:tc>
          <w:tcPr>
            <w:tcW w:w="3832" w:type="dxa"/>
            <w:tcBorders>
              <w:top w:val="single" w:sz="4" w:space="0" w:color="auto"/>
              <w:left w:val="single" w:sz="4" w:space="0" w:color="auto"/>
              <w:bottom w:val="single" w:sz="4" w:space="0" w:color="auto"/>
              <w:right w:val="single" w:sz="4" w:space="0" w:color="auto"/>
            </w:tcBorders>
            <w:hideMark/>
          </w:tcPr>
          <w:p w:rsidR="00AB0136" w:rsidRDefault="00AB0136" w:rsidP="00EC5F4E">
            <w:pPr>
              <w:pStyle w:val="norm"/>
              <w:spacing w:line="240" w:lineRule="auto"/>
              <w:ind w:firstLine="0"/>
              <w:jc w:val="center"/>
              <w:rPr>
                <w:rFonts w:ascii="GHEA Grapalat" w:hAnsi="GHEA Grapalat"/>
                <w:b/>
                <w:sz w:val="20"/>
              </w:rPr>
            </w:pPr>
            <w:r>
              <w:rPr>
                <w:rFonts w:ascii="GHEA Grapalat" w:hAnsi="GHEA Grapalat"/>
                <w:b/>
                <w:sz w:val="20"/>
              </w:rPr>
              <w:t>Երաշխիքային ժամկետ</w:t>
            </w:r>
          </w:p>
        </w:tc>
      </w:tr>
      <w:tr w:rsidR="00AB0136" w:rsidTr="00EC5F4E">
        <w:tc>
          <w:tcPr>
            <w:tcW w:w="959" w:type="dxa"/>
            <w:tcBorders>
              <w:top w:val="single" w:sz="4" w:space="0" w:color="auto"/>
              <w:left w:val="single" w:sz="4" w:space="0" w:color="auto"/>
              <w:bottom w:val="single" w:sz="4" w:space="0" w:color="auto"/>
              <w:right w:val="single" w:sz="4" w:space="0" w:color="auto"/>
            </w:tcBorders>
            <w:hideMark/>
          </w:tcPr>
          <w:p w:rsidR="00AB0136" w:rsidRDefault="00AB0136" w:rsidP="00EC5F4E">
            <w:pPr>
              <w:pStyle w:val="norm"/>
              <w:spacing w:line="240" w:lineRule="auto"/>
              <w:ind w:firstLine="0"/>
              <w:jc w:val="center"/>
              <w:rPr>
                <w:rFonts w:ascii="GHEA Grapalat" w:hAnsi="GHEA Grapalat"/>
                <w:sz w:val="20"/>
              </w:rPr>
            </w:pPr>
            <w:r>
              <w:rPr>
                <w:rFonts w:ascii="GHEA Grapalat" w:hAnsi="GHEA Grapalat"/>
                <w:sz w:val="20"/>
              </w:rPr>
              <w:t>1</w:t>
            </w:r>
          </w:p>
        </w:tc>
        <w:tc>
          <w:tcPr>
            <w:tcW w:w="5528" w:type="dxa"/>
            <w:tcBorders>
              <w:top w:val="single" w:sz="4" w:space="0" w:color="auto"/>
              <w:left w:val="single" w:sz="4" w:space="0" w:color="auto"/>
              <w:bottom w:val="single" w:sz="4" w:space="0" w:color="auto"/>
              <w:right w:val="single" w:sz="4" w:space="0" w:color="auto"/>
            </w:tcBorders>
            <w:hideMark/>
          </w:tcPr>
          <w:p w:rsidR="00AB0136" w:rsidRDefault="00AB0136" w:rsidP="00EC5F4E">
            <w:pPr>
              <w:pStyle w:val="norm"/>
              <w:spacing w:line="240" w:lineRule="auto"/>
              <w:ind w:firstLine="0"/>
              <w:jc w:val="center"/>
              <w:rPr>
                <w:rFonts w:ascii="GHEA Grapalat" w:hAnsi="GHEA Grapalat"/>
                <w:sz w:val="24"/>
                <w:szCs w:val="24"/>
                <w:lang w:val="hy-AM"/>
              </w:rPr>
            </w:pPr>
            <w:r>
              <w:rPr>
                <w:rFonts w:ascii="GHEA Grapalat" w:hAnsi="GHEA Grapalat" w:cs="Sylfaen"/>
                <w:szCs w:val="22"/>
                <w:lang w:val="hy-AM"/>
              </w:rPr>
              <w:t xml:space="preserve">Ալավերդի համայնքի </w:t>
            </w:r>
            <w:r>
              <w:rPr>
                <w:rFonts w:ascii="GHEA Grapalat" w:hAnsi="GHEA Grapalat" w:cs="Sylfaen"/>
                <w:szCs w:val="22"/>
              </w:rPr>
              <w:t xml:space="preserve">փողոցների փոսալցման </w:t>
            </w:r>
            <w:r>
              <w:rPr>
                <w:rFonts w:ascii="GHEA Grapalat" w:hAnsi="GHEA Grapalat" w:cs="Sylfaen"/>
                <w:szCs w:val="22"/>
                <w:lang w:val="hy-AM"/>
              </w:rPr>
              <w:t>աշխատանքների ձեռք բերում</w:t>
            </w:r>
          </w:p>
        </w:tc>
        <w:tc>
          <w:tcPr>
            <w:tcW w:w="3832" w:type="dxa"/>
            <w:tcBorders>
              <w:top w:val="single" w:sz="4" w:space="0" w:color="auto"/>
              <w:left w:val="single" w:sz="4" w:space="0" w:color="auto"/>
              <w:bottom w:val="single" w:sz="4" w:space="0" w:color="auto"/>
              <w:right w:val="single" w:sz="4" w:space="0" w:color="auto"/>
            </w:tcBorders>
          </w:tcPr>
          <w:p w:rsidR="00AB0136" w:rsidRDefault="00AB0136" w:rsidP="00EC5F4E">
            <w:pPr>
              <w:pStyle w:val="norm"/>
              <w:spacing w:line="240" w:lineRule="auto"/>
              <w:ind w:firstLine="0"/>
              <w:jc w:val="center"/>
              <w:rPr>
                <w:rFonts w:ascii="GHEA Grapalat" w:hAnsi="GHEA Grapalat"/>
                <w:sz w:val="20"/>
              </w:rPr>
            </w:pPr>
          </w:p>
          <w:p w:rsidR="00AB0136" w:rsidRDefault="00AB0136" w:rsidP="00EC5F4E">
            <w:pPr>
              <w:pStyle w:val="norm"/>
              <w:spacing w:line="240" w:lineRule="auto"/>
              <w:ind w:firstLine="0"/>
              <w:jc w:val="center"/>
              <w:rPr>
                <w:rFonts w:ascii="GHEA Grapalat" w:hAnsi="GHEA Grapalat"/>
                <w:sz w:val="20"/>
                <w:lang w:val="hy-AM"/>
              </w:rPr>
            </w:pPr>
            <w:r>
              <w:rPr>
                <w:rFonts w:ascii="GHEA Grapalat" w:hAnsi="GHEA Grapalat"/>
                <w:sz w:val="20"/>
                <w:lang w:val="hy-AM"/>
              </w:rPr>
              <w:t>1 տարի</w:t>
            </w:r>
          </w:p>
        </w:tc>
      </w:tr>
    </w:tbl>
    <w:p w:rsidR="00AB0136" w:rsidRDefault="00AB0136" w:rsidP="00AB0136">
      <w:pPr>
        <w:pStyle w:val="a3"/>
        <w:jc w:val="center"/>
        <w:rPr>
          <w:rFonts w:ascii="GHEA Grapalat" w:hAnsi="GHEA Grapalat"/>
          <w:b/>
        </w:rPr>
      </w:pPr>
    </w:p>
    <w:tbl>
      <w:tblPr>
        <w:tblW w:w="9645" w:type="dxa"/>
        <w:jc w:val="center"/>
        <w:tblLayout w:type="fixed"/>
        <w:tblLook w:val="04A0"/>
      </w:tblPr>
      <w:tblGrid>
        <w:gridCol w:w="4539"/>
        <w:gridCol w:w="760"/>
        <w:gridCol w:w="4346"/>
      </w:tblGrid>
      <w:tr w:rsidR="00AB0136" w:rsidTr="00EC5F4E">
        <w:trPr>
          <w:jc w:val="center"/>
        </w:trPr>
        <w:tc>
          <w:tcPr>
            <w:tcW w:w="4536" w:type="dxa"/>
          </w:tcPr>
          <w:p w:rsidR="00AB0136" w:rsidRPr="00F712F0" w:rsidRDefault="00AB0136" w:rsidP="00EC5F4E">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AB0136" w:rsidRPr="00F712F0" w:rsidRDefault="00AB0136" w:rsidP="00EC5F4E">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AB0136" w:rsidRPr="00F712F0" w:rsidRDefault="00AB0136" w:rsidP="00EC5F4E">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AB0136" w:rsidRPr="00F712F0" w:rsidRDefault="00AB0136" w:rsidP="00EC5F4E">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AB0136" w:rsidRDefault="00AB0136" w:rsidP="00EC5F4E">
            <w:pPr>
              <w:jc w:val="center"/>
              <w:rPr>
                <w:rFonts w:ascii="Sylfaen" w:hAnsi="Sylfaen"/>
              </w:rPr>
            </w:pPr>
            <w:r w:rsidRPr="00EF007B">
              <w:rPr>
                <w:rFonts w:ascii="Sylfaen" w:hAnsi="Sylfaen"/>
                <w:lang w:val="hy-AM"/>
              </w:rPr>
              <w:t>հ/հ</w:t>
            </w:r>
            <w:r>
              <w:rPr>
                <w:rFonts w:ascii="Sylfaen" w:hAnsi="Sylfaen"/>
              </w:rPr>
              <w:t xml:space="preserve"> </w:t>
            </w:r>
            <w:r w:rsidRPr="00EA5E5E">
              <w:rPr>
                <w:rFonts w:ascii="GHEA Grapalat" w:hAnsi="GHEA Grapalat" w:cs="Arial"/>
                <w:sz w:val="20"/>
                <w:szCs w:val="20"/>
                <w:lang w:val="hy-AM"/>
              </w:rPr>
              <w:t>900262504021</w:t>
            </w:r>
            <w:r w:rsidRPr="0065461E">
              <w:rPr>
                <w:rFonts w:ascii="Sylfaen" w:hAnsi="Sylfaen"/>
                <w:lang w:val="hy-AM"/>
              </w:rPr>
              <w:t xml:space="preserve"> </w:t>
            </w:r>
          </w:p>
          <w:p w:rsidR="00AB0136" w:rsidRPr="00F712F0" w:rsidRDefault="00AB0136" w:rsidP="00EC5F4E">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AB0136" w:rsidRPr="00F712F0" w:rsidRDefault="00AB0136" w:rsidP="00EC5F4E">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sidRPr="00F712F0">
              <w:rPr>
                <w:rFonts w:ascii="Sylfaen" w:hAnsi="Sylfaen" w:cs="Sylfaen"/>
                <w:sz w:val="20"/>
                <w:lang w:val="hy-AM"/>
              </w:rPr>
              <w:t>Խեչումյան</w:t>
            </w:r>
          </w:p>
          <w:p w:rsidR="00AB0136" w:rsidRPr="00F712F0" w:rsidRDefault="00AB0136" w:rsidP="00EC5F4E">
            <w:pPr>
              <w:jc w:val="center"/>
              <w:rPr>
                <w:rFonts w:ascii="Arial LatArm" w:hAnsi="Arial LatArm"/>
                <w:sz w:val="20"/>
                <w:lang w:val="hy-AM"/>
              </w:rPr>
            </w:pPr>
          </w:p>
          <w:p w:rsidR="00AB0136" w:rsidRPr="00F712F0" w:rsidRDefault="00AB0136" w:rsidP="00EC5F4E">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AB0136" w:rsidRPr="00F712F0" w:rsidRDefault="00AB0136" w:rsidP="00EC5F4E">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AB0136" w:rsidRDefault="00AB0136" w:rsidP="00EC5F4E">
            <w:pPr>
              <w:jc w:val="center"/>
              <w:rPr>
                <w:rFonts w:ascii="GHEA Grapalat" w:hAnsi="GHEA Grapalat"/>
                <w:sz w:val="18"/>
                <w:szCs w:val="18"/>
                <w:lang w:val="ru-RU"/>
              </w:rPr>
            </w:pPr>
          </w:p>
        </w:tc>
        <w:tc>
          <w:tcPr>
            <w:tcW w:w="760" w:type="dxa"/>
          </w:tcPr>
          <w:p w:rsidR="00AB0136" w:rsidRDefault="00AB0136" w:rsidP="00EC5F4E">
            <w:pPr>
              <w:spacing w:line="360" w:lineRule="auto"/>
              <w:jc w:val="center"/>
              <w:rPr>
                <w:rFonts w:ascii="GHEA Grapalat" w:hAnsi="GHEA Grapalat"/>
                <w:lang w:val="ru-RU"/>
              </w:rPr>
            </w:pPr>
          </w:p>
        </w:tc>
        <w:tc>
          <w:tcPr>
            <w:tcW w:w="4343" w:type="dxa"/>
          </w:tcPr>
          <w:p w:rsidR="00AB0136" w:rsidRDefault="00AB0136" w:rsidP="00EC5F4E">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AB0136" w:rsidRDefault="00AB0136" w:rsidP="00EC5F4E">
            <w:pPr>
              <w:jc w:val="center"/>
              <w:rPr>
                <w:rFonts w:ascii="GHEA Grapalat" w:hAnsi="GHEA Grapalat"/>
                <w:lang w:val="ru-RU"/>
              </w:rPr>
            </w:pPr>
          </w:p>
          <w:p w:rsidR="00AB0136" w:rsidRDefault="00AB0136" w:rsidP="00EC5F4E">
            <w:pPr>
              <w:jc w:val="center"/>
              <w:rPr>
                <w:rFonts w:ascii="GHEA Grapalat" w:hAnsi="GHEA Grapalat"/>
                <w:lang w:val="ru-RU"/>
              </w:rPr>
            </w:pPr>
          </w:p>
          <w:p w:rsidR="00AB0136" w:rsidRDefault="00AB0136" w:rsidP="00EC5F4E">
            <w:pPr>
              <w:jc w:val="center"/>
              <w:rPr>
                <w:rFonts w:ascii="GHEA Grapalat" w:hAnsi="GHEA Grapalat"/>
                <w:lang w:val="ru-RU"/>
              </w:rPr>
            </w:pPr>
            <w:r>
              <w:rPr>
                <w:rFonts w:ascii="GHEA Grapalat" w:hAnsi="GHEA Grapalat"/>
                <w:lang w:val="ru-RU"/>
              </w:rPr>
              <w:t>---------------------------------</w:t>
            </w:r>
          </w:p>
          <w:p w:rsidR="00AB0136" w:rsidRDefault="00AB0136" w:rsidP="00EC5F4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AB0136" w:rsidRDefault="00AB0136" w:rsidP="00EC5F4E">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EC1667" w:rsidRDefault="00EC1667"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DB7622" w:rsidRDefault="00DB7622" w:rsidP="00EC1667">
      <w:pPr>
        <w:pStyle w:val="norm"/>
        <w:spacing w:line="240" w:lineRule="auto"/>
        <w:ind w:firstLine="284"/>
        <w:jc w:val="right"/>
        <w:rPr>
          <w:rFonts w:ascii="GHEA Grapalat" w:hAnsi="GHEA Grapalat"/>
          <w:b/>
          <w:sz w:val="20"/>
        </w:rPr>
      </w:pPr>
    </w:p>
    <w:p w:rsidR="00E66531" w:rsidRDefault="00E66531" w:rsidP="00EC1667">
      <w:pPr>
        <w:tabs>
          <w:tab w:val="left" w:pos="360"/>
          <w:tab w:val="left" w:pos="540"/>
        </w:tabs>
        <w:jc w:val="center"/>
        <w:rPr>
          <w:rFonts w:ascii="Sylfaen" w:hAnsi="Sylfaen" w:cs="Sylfaen"/>
          <w:b/>
          <w:bCs/>
        </w:rPr>
      </w:pPr>
    </w:p>
    <w:p w:rsidR="00E66531" w:rsidRDefault="00E66531" w:rsidP="00E66531">
      <w:pPr>
        <w:pStyle w:val="norm"/>
        <w:spacing w:line="240" w:lineRule="auto"/>
        <w:ind w:firstLine="284"/>
        <w:jc w:val="right"/>
        <w:rPr>
          <w:rFonts w:ascii="GHEA Grapalat" w:hAnsi="GHEA Grapalat"/>
          <w:b/>
          <w:sz w:val="20"/>
          <w:lang w:val="hy-AM"/>
        </w:rPr>
      </w:pPr>
      <w:r>
        <w:rPr>
          <w:rFonts w:ascii="GHEA Grapalat" w:hAnsi="GHEA Grapalat"/>
          <w:b/>
          <w:sz w:val="20"/>
        </w:rPr>
        <w:t>Հավելված 5</w:t>
      </w:r>
      <w:r>
        <w:rPr>
          <w:rFonts w:ascii="GHEA Grapalat" w:hAnsi="GHEA Grapalat"/>
          <w:b/>
          <w:sz w:val="20"/>
          <w:lang w:val="hy-AM"/>
        </w:rPr>
        <w:t>.2</w:t>
      </w:r>
    </w:p>
    <w:p w:rsidR="00E66531" w:rsidRDefault="00E66531" w:rsidP="00E66531">
      <w:pPr>
        <w:ind w:firstLine="567"/>
        <w:jc w:val="right"/>
        <w:rPr>
          <w:rFonts w:ascii="GHEA Grapalat" w:hAnsi="GHEA Grapalat" w:cs="Arial"/>
          <w:i/>
          <w:sz w:val="20"/>
          <w:szCs w:val="20"/>
          <w:lang w:val="pt-BR"/>
        </w:rPr>
      </w:pPr>
      <w:r>
        <w:rPr>
          <w:rFonts w:ascii="GHEA Grapalat" w:hAnsi="GHEA Grapalat"/>
          <w:i/>
          <w:sz w:val="20"/>
          <w:szCs w:val="20"/>
          <w:lang w:val="hy-AM"/>
        </w:rPr>
        <w:t>«</w:t>
      </w:r>
      <w:r>
        <w:rPr>
          <w:rFonts w:ascii="GHEA Grapalat" w:hAnsi="GHEA Grapalat"/>
          <w:i/>
          <w:sz w:val="20"/>
          <w:szCs w:val="20"/>
          <w:lang w:val="pt-BR"/>
        </w:rPr>
        <w:t xml:space="preserve">           </w:t>
      </w:r>
      <w:r>
        <w:rPr>
          <w:rFonts w:ascii="GHEA Grapalat" w:hAnsi="GHEA Grapalat"/>
          <w:i/>
          <w:sz w:val="20"/>
          <w:szCs w:val="20"/>
          <w:lang w:val="hy-AM"/>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E66531" w:rsidRDefault="001A327F" w:rsidP="00E66531">
      <w:pPr>
        <w:ind w:firstLine="284"/>
        <w:jc w:val="right"/>
        <w:rPr>
          <w:rFonts w:ascii="GHEA Grapalat" w:hAnsi="GHEA Grapalat" w:cs="Arial"/>
          <w:i/>
          <w:sz w:val="20"/>
          <w:szCs w:val="20"/>
          <w:lang w:val="pt-BR"/>
        </w:rPr>
      </w:pPr>
      <w:r>
        <w:rPr>
          <w:rFonts w:ascii="GHEA Grapalat" w:hAnsi="GHEA Grapalat" w:cs="Sylfaen"/>
          <w:i/>
          <w:sz w:val="20"/>
          <w:szCs w:val="20"/>
          <w:lang w:val="pt-BR"/>
        </w:rPr>
        <w:t>ԼՄԱՀ-ԳՀԱՇՁԲ-2</w:t>
      </w:r>
      <w:r w:rsidR="00DB7622">
        <w:rPr>
          <w:rFonts w:ascii="GHEA Grapalat" w:hAnsi="GHEA Grapalat" w:cs="Sylfaen"/>
          <w:i/>
          <w:sz w:val="20"/>
          <w:szCs w:val="20"/>
          <w:lang w:val="pt-BR"/>
        </w:rPr>
        <w:t>2/3</w:t>
      </w:r>
      <w:r w:rsidR="00E66531">
        <w:rPr>
          <w:rFonts w:ascii="GHEA Grapalat" w:hAnsi="GHEA Grapalat" w:cs="Sylfaen"/>
          <w:i/>
          <w:sz w:val="20"/>
          <w:szCs w:val="20"/>
          <w:lang w:val="pt-BR"/>
        </w:rPr>
        <w:t xml:space="preserve"> ծածկագրով պայմանագրի</w:t>
      </w:r>
    </w:p>
    <w:p w:rsidR="00BF19C0" w:rsidRDefault="00BF19C0" w:rsidP="00BF19C0">
      <w:pPr>
        <w:pStyle w:val="23"/>
        <w:spacing w:line="240" w:lineRule="auto"/>
        <w:ind w:firstLine="0"/>
        <w:rPr>
          <w:rFonts w:ascii="GHEA Grapalat" w:hAnsi="GHEA Grapalat"/>
          <w:sz w:val="24"/>
          <w:szCs w:val="24"/>
          <w:lang w:val="hy-AM"/>
        </w:rPr>
      </w:pPr>
      <w:r>
        <w:rPr>
          <w:rFonts w:ascii="GHEA Grapalat" w:hAnsi="GHEA Grapalat"/>
          <w:sz w:val="24"/>
          <w:szCs w:val="24"/>
          <w:lang w:val="hy-AM"/>
        </w:rPr>
        <w:t xml:space="preserve"> </w:t>
      </w:r>
    </w:p>
    <w:p w:rsidR="00BF19C0" w:rsidRDefault="00BF19C0" w:rsidP="00BF19C0">
      <w:pPr>
        <w:pStyle w:val="23"/>
        <w:spacing w:line="240" w:lineRule="auto"/>
        <w:ind w:firstLine="0"/>
        <w:rPr>
          <w:rFonts w:ascii="GHEA Grapalat" w:hAnsi="GHEA Grapalat"/>
        </w:rPr>
      </w:pPr>
      <w:r>
        <w:rPr>
          <w:rFonts w:ascii="GHEA Grapalat" w:hAnsi="GHEA Grapalat"/>
          <w:sz w:val="24"/>
          <w:szCs w:val="24"/>
          <w:lang w:val="hy-AM"/>
        </w:rPr>
        <w:t xml:space="preserve"> 1/</w:t>
      </w:r>
      <w:r>
        <w:rPr>
          <w:rFonts w:ascii="GHEA Grapalat" w:hAnsi="GHEA Grapalat" w:cs="Sylfaen"/>
          <w:i/>
          <w:lang w:val="es-ES"/>
        </w:rPr>
        <w:t xml:space="preserve"> </w:t>
      </w:r>
      <w:r>
        <w:rPr>
          <w:rFonts w:ascii="GHEA Grapalat" w:hAnsi="GHEA Grapalat" w:cs="Sylfaen"/>
          <w:lang w:val="es-ES"/>
        </w:rPr>
        <w:t>Սույն</w:t>
      </w:r>
      <w:r>
        <w:rPr>
          <w:rFonts w:ascii="GHEA Grapalat" w:hAnsi="GHEA Grapalat" w:cs="Times Armenian"/>
          <w:lang w:val="es-ES"/>
        </w:rPr>
        <w:t xml:space="preserve"> </w:t>
      </w:r>
      <w:r>
        <w:rPr>
          <w:rFonts w:ascii="GHEA Grapalat" w:hAnsi="GHEA Grapalat" w:cs="Sylfaen"/>
          <w:lang w:val="es-ES"/>
        </w:rPr>
        <w:t>հրավերով</w:t>
      </w:r>
      <w:r>
        <w:rPr>
          <w:rFonts w:ascii="GHEA Grapalat" w:hAnsi="GHEA Grapalat" w:cs="Times Armenian"/>
          <w:lang w:val="es-ES"/>
        </w:rPr>
        <w:t xml:space="preserve"> </w:t>
      </w:r>
      <w:r>
        <w:rPr>
          <w:rFonts w:ascii="GHEA Grapalat" w:hAnsi="GHEA Grapalat" w:cs="Sylfaen"/>
          <w:lang w:val="es-ES"/>
        </w:rPr>
        <w:t>նախատեսված</w:t>
      </w:r>
      <w:r>
        <w:rPr>
          <w:rFonts w:ascii="GHEA Grapalat" w:hAnsi="GHEA Grapalat" w:cs="Times Armenian"/>
        </w:rPr>
        <w:t xml:space="preserve"> աշխատանքների կատարման </w:t>
      </w:r>
      <w:r>
        <w:rPr>
          <w:rFonts w:ascii="GHEA Grapalat" w:hAnsi="GHEA Grapalat" w:cs="Sylfaen"/>
          <w:lang w:val="es-ES"/>
        </w:rPr>
        <w:t>համար</w:t>
      </w:r>
      <w:r>
        <w:rPr>
          <w:rFonts w:ascii="GHEA Grapalat" w:hAnsi="GHEA Grapalat" w:cs="Times Armenian"/>
          <w:lang w:val="es-ES"/>
        </w:rPr>
        <w:t xml:space="preserve"> </w:t>
      </w:r>
      <w:r>
        <w:rPr>
          <w:rFonts w:ascii="GHEA Grapalat" w:hAnsi="GHEA Grapalat" w:cs="Sylfaen"/>
          <w:lang w:val="es-ES"/>
        </w:rPr>
        <w:t>պահանջվում</w:t>
      </w:r>
      <w:r>
        <w:rPr>
          <w:rFonts w:ascii="GHEA Grapalat" w:hAnsi="GHEA Grapalat" w:cs="Times Armenian"/>
          <w:lang w:val="es-ES"/>
        </w:rPr>
        <w:t xml:space="preserve"> </w:t>
      </w:r>
      <w:r>
        <w:rPr>
          <w:rFonts w:ascii="GHEA Grapalat" w:hAnsi="GHEA Grapalat" w:cs="Sylfaen"/>
          <w:lang w:val="es-ES"/>
        </w:rPr>
        <w:t>են</w:t>
      </w:r>
      <w:r>
        <w:rPr>
          <w:rFonts w:ascii="GHEA Grapalat" w:hAnsi="GHEA Grapalat" w:cs="Times Armenian"/>
          <w:lang w:val="es-ES"/>
        </w:rPr>
        <w:t xml:space="preserve"> </w:t>
      </w:r>
      <w:r>
        <w:rPr>
          <w:rFonts w:ascii="GHEA Grapalat" w:hAnsi="GHEA Grapalat" w:cs="Sylfaen"/>
          <w:lang w:val="es-ES"/>
        </w:rPr>
        <w:t>հետևյալ</w:t>
      </w:r>
      <w:r>
        <w:rPr>
          <w:rFonts w:ascii="GHEA Grapalat" w:hAnsi="GHEA Grapalat" w:cs="Times Armenian"/>
          <w:lang w:val="es-ES"/>
        </w:rPr>
        <w:t xml:space="preserve"> </w:t>
      </w:r>
      <w:r>
        <w:rPr>
          <w:rFonts w:ascii="GHEA Grapalat" w:hAnsi="GHEA Grapalat" w:cs="Sylfaen"/>
          <w:lang w:val="es-ES"/>
        </w:rPr>
        <w:t>լիցենզիանները</w:t>
      </w:r>
      <w:r>
        <w:rPr>
          <w:rFonts w:ascii="GHEA Grapalat" w:hAnsi="GHEA Grapalat" w:cs="Sylfaen"/>
        </w:rPr>
        <w:t>.</w:t>
      </w:r>
    </w:p>
    <w:p w:rsidR="00BF19C0" w:rsidRDefault="00BF19C0" w:rsidP="00BF19C0">
      <w:pPr>
        <w:pStyle w:val="a3"/>
        <w:ind w:firstLine="567"/>
        <w:rPr>
          <w:rFonts w:ascii="GHEA Grapalat" w:hAnsi="GHEA Grapalat"/>
          <w:i w:val="0"/>
          <w:lang w:val="af-ZA"/>
        </w:rPr>
      </w:pPr>
      <w:r>
        <w:rPr>
          <w:rFonts w:ascii="GHEA Grapalat" w:hAnsi="GHEA Grapalat" w:cs="Sylfaen"/>
          <w:i w:val="0"/>
          <w:lang w:val="es-ES"/>
        </w:rPr>
        <w:t>ըստ</w:t>
      </w:r>
      <w:r>
        <w:rPr>
          <w:rFonts w:ascii="GHEA Grapalat" w:hAnsi="GHEA Grapalat" w:cs="Times Armenian"/>
          <w:i w:val="0"/>
          <w:lang w:val="af-ZA"/>
        </w:rPr>
        <w:t xml:space="preserve"> </w:t>
      </w:r>
      <w:r>
        <w:rPr>
          <w:rFonts w:ascii="GHEA Grapalat" w:hAnsi="GHEA Grapalat" w:cs="Sylfaen"/>
          <w:i w:val="0"/>
          <w:lang w:val="af-ZA"/>
        </w:rPr>
        <w:t>«</w:t>
      </w:r>
      <w:r>
        <w:rPr>
          <w:rFonts w:ascii="GHEA Grapalat" w:hAnsi="GHEA Grapalat" w:cs="Sylfaen"/>
          <w:i w:val="0"/>
          <w:lang w:val="es-ES"/>
        </w:rPr>
        <w:t>Քաղաքաշինական</w:t>
      </w:r>
      <w:r>
        <w:rPr>
          <w:rFonts w:ascii="GHEA Grapalat" w:hAnsi="GHEA Grapalat" w:cs="Sylfaen"/>
          <w:i w:val="0"/>
          <w:vertAlign w:val="subscript"/>
          <w:lang w:val="es-ES"/>
        </w:rPr>
        <w:t xml:space="preserve"> </w:t>
      </w:r>
      <w:r>
        <w:rPr>
          <w:rFonts w:ascii="GHEA Grapalat" w:hAnsi="GHEA Grapalat" w:cs="Sylfaen"/>
          <w:i w:val="0"/>
          <w:lang w:val="af-ZA"/>
        </w:rPr>
        <w:t>բնագավառ»</w:t>
      </w:r>
      <w:r>
        <w:rPr>
          <w:rFonts w:ascii="GHEA Grapalat" w:hAnsi="GHEA Grapalat" w:cs="Times Armenian"/>
          <w:i w:val="0"/>
          <w:lang w:val="af-ZA"/>
        </w:rPr>
        <w:t xml:space="preserve"> </w:t>
      </w:r>
      <w:r>
        <w:rPr>
          <w:rFonts w:ascii="GHEA Grapalat" w:hAnsi="GHEA Grapalat" w:cs="Sylfaen"/>
          <w:i w:val="0"/>
          <w:lang w:val="es-ES"/>
        </w:rPr>
        <w:t>հետևյալ</w:t>
      </w:r>
      <w:r>
        <w:rPr>
          <w:rFonts w:ascii="GHEA Grapalat" w:hAnsi="GHEA Grapalat" w:cs="Times Armenian"/>
          <w:i w:val="0"/>
          <w:lang w:val="af-ZA"/>
        </w:rPr>
        <w:t xml:space="preserve"> </w:t>
      </w:r>
      <w:r>
        <w:rPr>
          <w:rFonts w:ascii="GHEA Grapalat" w:hAnsi="GHEA Grapalat" w:cs="Sylfaen"/>
          <w:i w:val="0"/>
          <w:lang w:val="es-ES"/>
        </w:rPr>
        <w:t>ոլորտների</w:t>
      </w:r>
      <w:r>
        <w:rPr>
          <w:rFonts w:ascii="GHEA Grapalat" w:hAnsi="GHEA Grapalat" w:cs="Times Armenian"/>
          <w:i w:val="0"/>
          <w:lang w:val="af-ZA"/>
        </w:rPr>
        <w:t>`</w:t>
      </w:r>
      <w:r>
        <w:rPr>
          <w:rFonts w:ascii="GHEA Grapalat" w:hAnsi="GHEA Grapalat"/>
          <w:i w:val="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5198"/>
      </w:tblGrid>
      <w:tr w:rsidR="00BF19C0" w:rsidRPr="00CE7B50" w:rsidTr="0045317B">
        <w:tc>
          <w:tcPr>
            <w:tcW w:w="1611" w:type="dxa"/>
            <w:tcBorders>
              <w:top w:val="single" w:sz="4" w:space="0" w:color="auto"/>
              <w:left w:val="single" w:sz="4" w:space="0" w:color="auto"/>
              <w:bottom w:val="single" w:sz="4" w:space="0" w:color="auto"/>
              <w:right w:val="single" w:sz="4" w:space="0" w:color="auto"/>
            </w:tcBorders>
            <w:hideMark/>
          </w:tcPr>
          <w:p w:rsidR="00BF19C0" w:rsidRDefault="00BF19C0" w:rsidP="0045317B">
            <w:pPr>
              <w:tabs>
                <w:tab w:val="left" w:pos="1134"/>
              </w:tabs>
              <w:jc w:val="center"/>
              <w:rPr>
                <w:rFonts w:ascii="GHEA Grapalat" w:hAnsi="GHEA Grapalat"/>
                <w:b/>
                <w:i/>
                <w:sz w:val="14"/>
                <w:szCs w:val="14"/>
                <w:lang w:val="es-ES"/>
              </w:rPr>
            </w:pPr>
            <w:r>
              <w:rPr>
                <w:rFonts w:ascii="GHEA Grapalat" w:hAnsi="GHEA Grapalat" w:cs="Sylfaen"/>
                <w:b/>
                <w:bCs/>
                <w:i/>
                <w:iCs/>
                <w:sz w:val="14"/>
                <w:szCs w:val="14"/>
                <w:lang w:val="es-ES"/>
              </w:rPr>
              <w:lastRenderedPageBreak/>
              <w:t>Չափաբաժինների</w:t>
            </w:r>
            <w:r>
              <w:rPr>
                <w:rFonts w:ascii="GHEA Grapalat" w:hAnsi="GHEA Grapalat" w:cs="Times Armenian"/>
                <w:b/>
                <w:bCs/>
                <w:i/>
                <w:iCs/>
                <w:sz w:val="14"/>
                <w:szCs w:val="14"/>
                <w:lang w:val="es-ES"/>
              </w:rPr>
              <w:t xml:space="preserve"> </w:t>
            </w:r>
            <w:r>
              <w:rPr>
                <w:rFonts w:ascii="GHEA Grapalat" w:hAnsi="GHEA Grapalat" w:cs="Sylfaen"/>
                <w:b/>
                <w:bCs/>
                <w:i/>
                <w:iCs/>
                <w:sz w:val="14"/>
                <w:szCs w:val="14"/>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BF19C0" w:rsidRDefault="00BF19C0" w:rsidP="0045317B">
            <w:pPr>
              <w:pStyle w:val="23"/>
              <w:ind w:firstLine="0"/>
              <w:jc w:val="center"/>
              <w:rPr>
                <w:rFonts w:ascii="GHEA Grapalat" w:hAnsi="GHEA Grapalat"/>
                <w:b/>
                <w:bCs/>
                <w:i/>
                <w:iCs/>
                <w:sz w:val="16"/>
                <w:szCs w:val="16"/>
                <w:lang w:val="es-ES"/>
              </w:rPr>
            </w:pPr>
            <w:r>
              <w:rPr>
                <w:rFonts w:ascii="GHEA Grapalat" w:hAnsi="GHEA Grapalat" w:cs="Sylfaen"/>
                <w:b/>
                <w:i/>
                <w:sz w:val="16"/>
                <w:szCs w:val="16"/>
                <w:lang w:val="es-ES"/>
              </w:rPr>
              <w:t>Պահանջվող</w:t>
            </w:r>
            <w:r>
              <w:rPr>
                <w:rFonts w:ascii="GHEA Grapalat" w:hAnsi="GHEA Grapalat" w:cs="Times Armenian"/>
                <w:b/>
                <w:i/>
                <w:sz w:val="16"/>
                <w:szCs w:val="16"/>
                <w:lang w:val="es-ES"/>
              </w:rPr>
              <w:t xml:space="preserve"> </w:t>
            </w:r>
            <w:r>
              <w:rPr>
                <w:rFonts w:ascii="GHEA Grapalat" w:hAnsi="GHEA Grapalat" w:cs="Sylfaen"/>
                <w:b/>
                <w:i/>
                <w:sz w:val="16"/>
                <w:szCs w:val="16"/>
                <w:lang w:val="es-ES"/>
              </w:rPr>
              <w:t>լիցենզիայի</w:t>
            </w:r>
            <w:r>
              <w:rPr>
                <w:rFonts w:ascii="GHEA Grapalat" w:hAnsi="GHEA Grapalat" w:cs="Times Armenian"/>
                <w:b/>
                <w:i/>
                <w:sz w:val="16"/>
                <w:szCs w:val="16"/>
                <w:lang w:val="es-ES"/>
              </w:rPr>
              <w:t>(</w:t>
            </w:r>
            <w:r>
              <w:rPr>
                <w:rFonts w:ascii="GHEA Grapalat" w:hAnsi="GHEA Grapalat" w:cs="Sylfaen"/>
                <w:b/>
                <w:i/>
                <w:sz w:val="16"/>
                <w:szCs w:val="16"/>
                <w:lang w:val="es-ES"/>
              </w:rPr>
              <w:t>ների</w:t>
            </w:r>
            <w:r>
              <w:rPr>
                <w:rFonts w:ascii="GHEA Grapalat" w:hAnsi="GHEA Grapalat" w:cs="Times Armenian"/>
                <w:b/>
                <w:i/>
                <w:sz w:val="16"/>
                <w:szCs w:val="16"/>
                <w:lang w:val="es-ES"/>
              </w:rPr>
              <w:t xml:space="preserve">) </w:t>
            </w:r>
            <w:r>
              <w:rPr>
                <w:rFonts w:ascii="GHEA Grapalat" w:hAnsi="GHEA Grapalat" w:cs="Sylfaen"/>
                <w:b/>
                <w:i/>
                <w:sz w:val="16"/>
                <w:szCs w:val="16"/>
                <w:lang w:val="es-ES"/>
              </w:rPr>
              <w:t>տեսակը</w:t>
            </w:r>
            <w:r>
              <w:rPr>
                <w:rFonts w:ascii="GHEA Grapalat" w:hAnsi="GHEA Grapalat" w:cs="Times Armenian"/>
                <w:b/>
                <w:i/>
                <w:sz w:val="16"/>
                <w:szCs w:val="16"/>
                <w:lang w:val="es-ES"/>
              </w:rPr>
              <w:t>(</w:t>
            </w:r>
            <w:r>
              <w:rPr>
                <w:rFonts w:ascii="GHEA Grapalat" w:hAnsi="GHEA Grapalat" w:cs="Sylfaen"/>
                <w:b/>
                <w:i/>
                <w:sz w:val="16"/>
                <w:szCs w:val="16"/>
                <w:lang w:val="es-ES"/>
              </w:rPr>
              <w:t>ները</w:t>
            </w:r>
            <w:r>
              <w:rPr>
                <w:rFonts w:ascii="GHEA Grapalat" w:hAnsi="GHEA Grapalat" w:cs="Times Armenian"/>
                <w:b/>
                <w:i/>
                <w:sz w:val="16"/>
                <w:szCs w:val="16"/>
                <w:lang w:val="es-ES"/>
              </w:rPr>
              <w:t>).</w:t>
            </w:r>
          </w:p>
        </w:tc>
      </w:tr>
      <w:tr w:rsidR="00BF19C0" w:rsidTr="0045317B">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BF19C0" w:rsidRDefault="00BF19C0" w:rsidP="0045317B">
            <w:pPr>
              <w:tabs>
                <w:tab w:val="left" w:pos="1134"/>
              </w:tabs>
              <w:jc w:val="center"/>
              <w:rPr>
                <w:rFonts w:ascii="GHEA Grapalat" w:hAnsi="GHEA Grapalat"/>
                <w:b/>
                <w:i/>
                <w:sz w:val="14"/>
                <w:lang w:val="es-ES"/>
              </w:rPr>
            </w:pPr>
            <w:r>
              <w:rPr>
                <w:rFonts w:ascii="GHEA Grapalat" w:hAnsi="GHEA Grapalat"/>
                <w:b/>
                <w:i/>
                <w:sz w:val="14"/>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BF19C0" w:rsidRDefault="00BF19C0" w:rsidP="0045317B">
            <w:pPr>
              <w:tabs>
                <w:tab w:val="left" w:pos="1134"/>
              </w:tabs>
              <w:jc w:val="center"/>
              <w:rPr>
                <w:rFonts w:ascii="GHEA Grapalat" w:hAnsi="GHEA Grapalat"/>
                <w:b/>
                <w:i/>
                <w:sz w:val="14"/>
                <w:lang w:val="es-ES"/>
              </w:rPr>
            </w:pPr>
            <w:r>
              <w:rPr>
                <w:rFonts w:ascii="GHEA Grapalat" w:hAnsi="GHEA Grapalat"/>
                <w:b/>
                <w:i/>
                <w:sz w:val="14"/>
                <w:lang w:val="es-ES"/>
              </w:rPr>
              <w:t>2</w:t>
            </w:r>
          </w:p>
        </w:tc>
      </w:tr>
      <w:tr w:rsidR="00BF19C0" w:rsidTr="0045317B">
        <w:tc>
          <w:tcPr>
            <w:tcW w:w="1611" w:type="dxa"/>
            <w:tcBorders>
              <w:top w:val="single" w:sz="4" w:space="0" w:color="auto"/>
              <w:left w:val="single" w:sz="4" w:space="0" w:color="auto"/>
              <w:bottom w:val="single" w:sz="4" w:space="0" w:color="auto"/>
              <w:right w:val="single" w:sz="4" w:space="0" w:color="auto"/>
            </w:tcBorders>
            <w:vAlign w:val="center"/>
            <w:hideMark/>
          </w:tcPr>
          <w:p w:rsidR="00BF19C0" w:rsidRDefault="00BF19C0" w:rsidP="0045317B">
            <w:pPr>
              <w:jc w:val="center"/>
              <w:rPr>
                <w:rFonts w:ascii="GHEA Grapalat" w:hAnsi="GHEA Grapalat"/>
                <w:i/>
                <w:sz w:val="16"/>
                <w:lang w:val="es-ES"/>
              </w:rPr>
            </w:pPr>
            <w:r>
              <w:rPr>
                <w:rFonts w:ascii="GHEA Grapalat" w:hAnsi="GHEA Grapalat"/>
                <w:i/>
                <w:sz w:val="16"/>
                <w:lang w:val="es-ES"/>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BF19C0" w:rsidRPr="00DB7622" w:rsidRDefault="00DB7622" w:rsidP="0045317B">
            <w:pPr>
              <w:pStyle w:val="23"/>
              <w:ind w:firstLine="0"/>
              <w:jc w:val="left"/>
              <w:rPr>
                <w:rFonts w:ascii="GHEA Grapalat" w:hAnsi="GHEA Grapalat"/>
                <w:b/>
                <w:i/>
                <w:sz w:val="18"/>
                <w:szCs w:val="18"/>
                <w:vertAlign w:val="subscript"/>
                <w:lang w:val="en-US"/>
              </w:rPr>
            </w:pPr>
            <w:r>
              <w:rPr>
                <w:rFonts w:ascii="GHEA Grapalat" w:hAnsi="GHEA Grapalat" w:cs="Sylfaen"/>
                <w:b/>
                <w:i/>
                <w:sz w:val="18"/>
                <w:szCs w:val="18"/>
                <w:lang w:val="en-US"/>
              </w:rPr>
              <w:t>Տրանսպորտային</w:t>
            </w:r>
          </w:p>
        </w:tc>
      </w:tr>
    </w:tbl>
    <w:p w:rsidR="00BF19C0" w:rsidRDefault="00BF19C0" w:rsidP="00BF19C0">
      <w:pPr>
        <w:pStyle w:val="norm"/>
        <w:spacing w:line="240" w:lineRule="auto"/>
        <w:ind w:firstLine="284"/>
        <w:rPr>
          <w:rFonts w:ascii="GHEA Grapalat" w:hAnsi="GHEA Grapalat"/>
          <w:sz w:val="24"/>
          <w:szCs w:val="24"/>
          <w:lang w:val="hy-AM"/>
        </w:rPr>
      </w:pPr>
    </w:p>
    <w:p w:rsidR="00BF19C0" w:rsidRDefault="00BF19C0" w:rsidP="00BF19C0">
      <w:pPr>
        <w:pStyle w:val="norm"/>
        <w:spacing w:line="240" w:lineRule="auto"/>
        <w:ind w:firstLine="284"/>
        <w:jc w:val="center"/>
        <w:rPr>
          <w:rFonts w:ascii="GHEA Grapalat" w:hAnsi="GHEA Grapalat"/>
          <w:b/>
          <w:sz w:val="20"/>
          <w:lang w:val="ru-RU"/>
        </w:rPr>
      </w:pPr>
    </w:p>
    <w:p w:rsidR="00BF19C0" w:rsidRDefault="00BF19C0" w:rsidP="00BF19C0">
      <w:pPr>
        <w:pStyle w:val="23"/>
        <w:spacing w:line="240" w:lineRule="auto"/>
        <w:ind w:firstLine="0"/>
        <w:rPr>
          <w:rFonts w:ascii="GHEA Grapalat" w:hAnsi="GHEA Grapalat"/>
          <w:sz w:val="22"/>
          <w:lang w:val="hy-AM"/>
        </w:rPr>
      </w:pPr>
    </w:p>
    <w:p w:rsidR="00BF19C0" w:rsidRDefault="00BF19C0" w:rsidP="00BF19C0">
      <w:pPr>
        <w:numPr>
          <w:ilvl w:val="0"/>
          <w:numId w:val="34"/>
        </w:numPr>
        <w:rPr>
          <w:rFonts w:ascii="GHEA Grapalat" w:hAnsi="GHEA Grapalat"/>
          <w:sz w:val="20"/>
          <w:lang w:val="hy-AM"/>
        </w:rPr>
      </w:pPr>
      <w:r>
        <w:rPr>
          <w:rFonts w:ascii="GHEA Grapalat" w:hAnsi="GHEA Grapalat"/>
          <w:sz w:val="20"/>
          <w:lang w:val="hy-AM"/>
        </w:rPr>
        <w:t>«Աշխատանքային ռեսուրսներ»</w:t>
      </w:r>
    </w:p>
    <w:p w:rsidR="00BF19C0" w:rsidRDefault="00BF19C0" w:rsidP="00BF19C0">
      <w:pPr>
        <w:pStyle w:val="31"/>
        <w:spacing w:line="240" w:lineRule="auto"/>
        <w:jc w:val="right"/>
        <w:rPr>
          <w:rFonts w:ascii="GHEA Grapalat" w:hAnsi="GHEA Grapalat" w:cs="Sylfaen"/>
          <w:b/>
          <w:lang w:val="hy-AM"/>
        </w:rPr>
      </w:pPr>
    </w:p>
    <w:p w:rsidR="00BF19C0" w:rsidRDefault="00BF19C0" w:rsidP="00BF19C0">
      <w:pPr>
        <w:pStyle w:val="31"/>
        <w:ind w:firstLine="0"/>
        <w:jc w:val="left"/>
        <w:rPr>
          <w:rFonts w:ascii="GHEA Grapalat" w:hAnsi="GHEA Grapalat" w:cs="Sylfaen"/>
          <w:lang w:val="hy-AM"/>
        </w:rPr>
      </w:pPr>
      <w:r>
        <w:rPr>
          <w:rFonts w:ascii="GHEA Grapalat" w:hAnsi="GHEA Grapalat" w:cs="Sylfaen"/>
          <w:lang w:val="hy-AM"/>
        </w:rPr>
        <w:t>«Աշխատանքային ռեսուրսներ» որակավորման չափանիշը սահմանվում և գնահատվում է հետևյալ կարգով`</w:t>
      </w:r>
    </w:p>
    <w:p w:rsidR="00BF19C0" w:rsidRPr="007D7D34" w:rsidRDefault="00BF19C0" w:rsidP="00BF19C0">
      <w:pPr>
        <w:pStyle w:val="31"/>
        <w:jc w:val="left"/>
        <w:rPr>
          <w:rFonts w:ascii="GHEA Grapalat" w:hAnsi="GHEA Grapalat" w:cs="Sylfaen"/>
          <w:lang w:val="hy-AM"/>
        </w:rPr>
      </w:pPr>
      <w:r>
        <w:rPr>
          <w:rFonts w:ascii="GHEA Grapalat" w:hAnsi="GHEA Grapalat" w:cs="Sylfaen"/>
          <w:lang w:val="hy-AM"/>
        </w:rPr>
        <w:t>ա. պայմանագրի կատարման համար պահանջվում են հետևյալ որակավորումն ունեցող աշխատանքային ռեսուրսները  - ինժեներ –շինարար</w:t>
      </w:r>
    </w:p>
    <w:p w:rsidR="00BF19C0" w:rsidRDefault="00BF19C0" w:rsidP="00BF19C0">
      <w:pPr>
        <w:pStyle w:val="31"/>
        <w:jc w:val="left"/>
        <w:rPr>
          <w:rFonts w:ascii="GHEA Grapalat" w:hAnsi="GHEA Grapalat" w:cs="Sylfaen"/>
          <w:lang w:val="hy-AM"/>
        </w:rPr>
      </w:pPr>
      <w:r>
        <w:rPr>
          <w:rFonts w:ascii="GHEA Grapalat" w:hAnsi="GHEA Grapalat" w:cs="Sylfaen"/>
          <w:lang w:val="hy-AM"/>
        </w:rPr>
        <w:t>Ներկայացնել հիմնավորող փաստաթղթեր՝դիպլոմ,անձնագիր,համաձայնագիր</w:t>
      </w:r>
    </w:p>
    <w:p w:rsidR="00BF19C0" w:rsidRDefault="00BF19C0" w:rsidP="00BF19C0">
      <w:pPr>
        <w:pStyle w:val="31"/>
        <w:jc w:val="left"/>
        <w:rPr>
          <w:rFonts w:ascii="GHEA Grapalat" w:hAnsi="GHEA Grapalat" w:cs="Sylfaen"/>
          <w:lang w:val="hy-AM"/>
        </w:rPr>
      </w:pPr>
    </w:p>
    <w:p w:rsidR="00BF19C0" w:rsidRDefault="00BF19C0" w:rsidP="00BF19C0">
      <w:pPr>
        <w:pStyle w:val="31"/>
        <w:numPr>
          <w:ilvl w:val="0"/>
          <w:numId w:val="34"/>
        </w:numPr>
        <w:jc w:val="left"/>
        <w:rPr>
          <w:rFonts w:ascii="GHEA Grapalat" w:hAnsi="GHEA Grapalat" w:cs="Sylfaen"/>
          <w:lang w:val="hy-AM"/>
        </w:rPr>
      </w:pPr>
      <w:r>
        <w:rPr>
          <w:rFonts w:ascii="GHEA Grapalat" w:hAnsi="GHEA Grapalat" w:cs="Sylfaen"/>
          <w:b/>
          <w:lang w:val="hy-AM"/>
        </w:rPr>
        <w:t xml:space="preserve">«Տեխնիկական միջոցներ» </w:t>
      </w:r>
      <w:r>
        <w:rPr>
          <w:rFonts w:ascii="GHEA Grapalat" w:hAnsi="GHEA Grapalat" w:cs="Sylfaen"/>
          <w:lang w:val="hy-AM"/>
        </w:rPr>
        <w:t>«Տեխնիկական միջոցներ» որակավորման չափանիշը սահմանվում և գնահատվում է հետևյալ կարգով`</w:t>
      </w:r>
    </w:p>
    <w:p w:rsidR="00BF19C0" w:rsidRPr="007E29ED" w:rsidRDefault="00BF19C0" w:rsidP="00BF19C0">
      <w:pPr>
        <w:pStyle w:val="31"/>
        <w:ind w:left="720" w:firstLine="0"/>
        <w:jc w:val="left"/>
        <w:rPr>
          <w:rFonts w:ascii="GHEA Grapalat" w:hAnsi="GHEA Grapalat" w:cs="Sylfaen"/>
          <w:lang w:val="hy-AM"/>
        </w:rPr>
      </w:pPr>
      <w:r w:rsidRPr="007E29ED">
        <w:rPr>
          <w:rFonts w:ascii="GHEA Grapalat" w:hAnsi="GHEA Grapalat" w:cs="Sylfaen"/>
          <w:b/>
          <w:lang w:val="hy-AM"/>
        </w:rPr>
        <w:t xml:space="preserve">Ներկայացնել հիմնավորող փաստաթուղթ </w:t>
      </w:r>
    </w:p>
    <w:p w:rsidR="00BF19C0" w:rsidRPr="00D62201" w:rsidRDefault="00BF19C0" w:rsidP="00BF19C0">
      <w:pPr>
        <w:pStyle w:val="31"/>
        <w:spacing w:line="240" w:lineRule="auto"/>
        <w:jc w:val="left"/>
        <w:rPr>
          <w:rFonts w:ascii="GHEA Grapalat" w:hAnsi="GHEA Grapalat" w:cs="Sylfaen"/>
          <w:lang w:val="hy-AM"/>
        </w:rPr>
      </w:pPr>
      <w:r>
        <w:rPr>
          <w:rFonts w:ascii="GHEA Grapalat" w:hAnsi="GHEA Grapalat" w:cs="Sylfaen"/>
          <w:lang w:val="hy-AM"/>
        </w:rPr>
        <w:t>ա.  կնքվելիք պայմանագրի կատարման համար պահանջվում են հետևյալ տեխնիկական միջոցները- ինքնաթափ ավտոմեքենա</w:t>
      </w:r>
    </w:p>
    <w:p w:rsidR="00BF19C0" w:rsidRPr="00052187" w:rsidRDefault="00BF19C0" w:rsidP="00BF19C0">
      <w:pPr>
        <w:pStyle w:val="a3"/>
        <w:jc w:val="right"/>
        <w:rPr>
          <w:rFonts w:ascii="GHEA Grapalat" w:hAnsi="GHEA Grapalat" w:cs="Sylfaen"/>
          <w:i w:val="0"/>
          <w:lang w:val="hy-AM"/>
        </w:rPr>
      </w:pPr>
    </w:p>
    <w:p w:rsidR="00E66531" w:rsidRPr="00BF19C0" w:rsidRDefault="00E66531" w:rsidP="00EC1667">
      <w:pPr>
        <w:tabs>
          <w:tab w:val="left" w:pos="360"/>
          <w:tab w:val="left" w:pos="540"/>
        </w:tabs>
        <w:jc w:val="center"/>
        <w:rPr>
          <w:rFonts w:ascii="Sylfaen" w:hAnsi="Sylfaen" w:cs="Sylfaen"/>
          <w:b/>
          <w:bCs/>
          <w:lang w:val="hy-AM"/>
        </w:rPr>
      </w:pPr>
    </w:p>
    <w:p w:rsidR="00BF19C0" w:rsidRPr="00E66531" w:rsidRDefault="00BF19C0" w:rsidP="00EC1667">
      <w:pPr>
        <w:tabs>
          <w:tab w:val="left" w:pos="360"/>
          <w:tab w:val="left" w:pos="540"/>
        </w:tabs>
        <w:jc w:val="center"/>
        <w:rPr>
          <w:rFonts w:ascii="Sylfaen" w:hAnsi="Sylfaen" w:cs="Sylfaen"/>
          <w:b/>
          <w:bCs/>
          <w:lang w:val="pt-BR"/>
        </w:rPr>
      </w:pPr>
    </w:p>
    <w:p w:rsidR="00E66531" w:rsidRPr="00052187" w:rsidRDefault="00E66531" w:rsidP="00E66531">
      <w:pPr>
        <w:pStyle w:val="a3"/>
        <w:jc w:val="right"/>
        <w:rPr>
          <w:rFonts w:ascii="GHEA Grapalat" w:hAnsi="GHEA Grapalat" w:cs="Sylfaen"/>
          <w:i w:val="0"/>
          <w:lang w:val="hy-AM"/>
        </w:rPr>
      </w:pPr>
    </w:p>
    <w:tbl>
      <w:tblPr>
        <w:tblW w:w="9645" w:type="dxa"/>
        <w:jc w:val="center"/>
        <w:tblLayout w:type="fixed"/>
        <w:tblLook w:val="04A0"/>
      </w:tblPr>
      <w:tblGrid>
        <w:gridCol w:w="4539"/>
        <w:gridCol w:w="760"/>
        <w:gridCol w:w="4346"/>
      </w:tblGrid>
      <w:tr w:rsidR="00E66531" w:rsidTr="00E93E8D">
        <w:trPr>
          <w:jc w:val="center"/>
        </w:trPr>
        <w:tc>
          <w:tcPr>
            <w:tcW w:w="4536" w:type="dxa"/>
          </w:tcPr>
          <w:p w:rsidR="00E66531" w:rsidRPr="00F712F0" w:rsidRDefault="00E66531" w:rsidP="00E93E8D">
            <w:pPr>
              <w:jc w:val="center"/>
              <w:rPr>
                <w:rFonts w:ascii="Arial LatArm" w:hAnsi="Arial LatArm"/>
                <w:b/>
                <w:sz w:val="20"/>
                <w:lang w:val="hy-AM"/>
              </w:rPr>
            </w:pPr>
            <w:r w:rsidRPr="00F712F0">
              <w:rPr>
                <w:rFonts w:ascii="Sylfaen" w:hAnsi="Sylfaen" w:cs="Sylfaen"/>
                <w:b/>
                <w:sz w:val="20"/>
                <w:lang w:val="hy-AM"/>
              </w:rPr>
              <w:t>Պ</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Վ</w:t>
            </w:r>
            <w:r w:rsidRPr="00F712F0">
              <w:rPr>
                <w:rFonts w:ascii="Arial LatArm" w:hAnsi="Arial LatArm"/>
                <w:b/>
                <w:sz w:val="20"/>
                <w:lang w:val="hy-AM"/>
              </w:rPr>
              <w:t xml:space="preserve"> </w:t>
            </w:r>
            <w:r w:rsidRPr="00F712F0">
              <w:rPr>
                <w:rFonts w:ascii="Sylfaen" w:hAnsi="Sylfaen" w:cs="Sylfaen"/>
                <w:b/>
                <w:sz w:val="20"/>
                <w:lang w:val="hy-AM"/>
              </w:rPr>
              <w:t>Ի</w:t>
            </w:r>
            <w:r w:rsidRPr="00F712F0">
              <w:rPr>
                <w:rFonts w:ascii="Arial LatArm" w:hAnsi="Arial LatArm"/>
                <w:b/>
                <w:sz w:val="20"/>
                <w:lang w:val="hy-AM"/>
              </w:rPr>
              <w:t xml:space="preserve"> </w:t>
            </w:r>
            <w:r w:rsidRPr="00F712F0">
              <w:rPr>
                <w:rFonts w:ascii="Sylfaen" w:hAnsi="Sylfaen" w:cs="Sylfaen"/>
                <w:b/>
                <w:sz w:val="20"/>
                <w:lang w:val="hy-AM"/>
              </w:rPr>
              <w:t>Ր</w:t>
            </w:r>
            <w:r w:rsidRPr="00F712F0">
              <w:rPr>
                <w:rFonts w:ascii="Arial LatArm" w:hAnsi="Arial LatArm"/>
                <w:b/>
                <w:sz w:val="20"/>
                <w:lang w:val="hy-AM"/>
              </w:rPr>
              <w:t xml:space="preserve"> </w:t>
            </w:r>
            <w:r w:rsidRPr="00F712F0">
              <w:rPr>
                <w:rFonts w:ascii="Sylfaen" w:hAnsi="Sylfaen" w:cs="Sylfaen"/>
                <w:b/>
                <w:sz w:val="20"/>
                <w:lang w:val="hy-AM"/>
              </w:rPr>
              <w:t>Ա</w:t>
            </w:r>
            <w:r w:rsidRPr="00F712F0">
              <w:rPr>
                <w:rFonts w:ascii="Arial LatArm" w:hAnsi="Arial LatArm"/>
                <w:b/>
                <w:sz w:val="20"/>
                <w:lang w:val="hy-AM"/>
              </w:rPr>
              <w:t xml:space="preserve"> </w:t>
            </w:r>
            <w:r w:rsidRPr="00F712F0">
              <w:rPr>
                <w:rFonts w:ascii="Sylfaen" w:hAnsi="Sylfaen" w:cs="Sylfaen"/>
                <w:b/>
                <w:sz w:val="20"/>
                <w:lang w:val="hy-AM"/>
              </w:rPr>
              <w:t>Տ</w:t>
            </w:r>
            <w:r w:rsidRPr="00F712F0">
              <w:rPr>
                <w:rFonts w:ascii="Arial LatArm" w:hAnsi="Arial LatArm"/>
                <w:b/>
                <w:sz w:val="20"/>
                <w:lang w:val="hy-AM"/>
              </w:rPr>
              <w:t xml:space="preserve"> </w:t>
            </w:r>
            <w:r w:rsidRPr="00F712F0">
              <w:rPr>
                <w:rFonts w:ascii="Sylfaen" w:hAnsi="Sylfaen" w:cs="Sylfaen"/>
                <w:b/>
                <w:sz w:val="20"/>
                <w:lang w:val="hy-AM"/>
              </w:rPr>
              <w:t>ՈՒ</w:t>
            </w:r>
          </w:p>
          <w:p w:rsidR="00E66531" w:rsidRPr="00F712F0" w:rsidRDefault="00E66531" w:rsidP="00E93E8D">
            <w:pPr>
              <w:jc w:val="center"/>
              <w:rPr>
                <w:rFonts w:ascii="Arial LatArm" w:hAnsi="Arial LatArm"/>
                <w:sz w:val="20"/>
                <w:lang w:val="hy-AM"/>
              </w:rPr>
            </w:pPr>
            <w:r w:rsidRPr="00F712F0">
              <w:rPr>
                <w:rFonts w:ascii="Sylfaen" w:hAnsi="Sylfaen" w:cs="Sylfaen"/>
                <w:sz w:val="20"/>
                <w:lang w:val="hy-AM"/>
              </w:rPr>
              <w:t>Զորավար</w:t>
            </w:r>
            <w:r w:rsidRPr="00F712F0">
              <w:rPr>
                <w:rFonts w:ascii="Arial LatArm" w:hAnsi="Arial LatArm"/>
                <w:sz w:val="20"/>
                <w:lang w:val="hy-AM"/>
              </w:rPr>
              <w:t xml:space="preserve"> </w:t>
            </w:r>
            <w:r w:rsidRPr="00F712F0">
              <w:rPr>
                <w:rFonts w:ascii="Sylfaen" w:hAnsi="Sylfaen" w:cs="Sylfaen"/>
                <w:sz w:val="20"/>
                <w:lang w:val="hy-AM"/>
              </w:rPr>
              <w:t>Անդրանիկի</w:t>
            </w:r>
            <w:r w:rsidRPr="00F712F0">
              <w:rPr>
                <w:rFonts w:ascii="Arial LatArm" w:hAnsi="Arial LatArm"/>
                <w:sz w:val="20"/>
                <w:lang w:val="hy-AM"/>
              </w:rPr>
              <w:t xml:space="preserve"> 8/1</w:t>
            </w:r>
          </w:p>
          <w:p w:rsidR="00E66531" w:rsidRPr="00F712F0" w:rsidRDefault="00E66531" w:rsidP="00E93E8D">
            <w:pPr>
              <w:jc w:val="center"/>
              <w:rPr>
                <w:rFonts w:ascii="Arial LatArm" w:hAnsi="Arial LatArm"/>
                <w:sz w:val="20"/>
                <w:lang w:val="hy-AM"/>
              </w:rPr>
            </w:pPr>
            <w:r w:rsidRPr="00F712F0">
              <w:rPr>
                <w:rFonts w:ascii="Sylfaen" w:hAnsi="Sylfaen" w:cs="Sylfaen"/>
                <w:sz w:val="20"/>
                <w:lang w:val="hy-AM"/>
              </w:rPr>
              <w:t>Ալավերդու</w:t>
            </w:r>
            <w:r w:rsidRPr="00F712F0">
              <w:rPr>
                <w:rFonts w:ascii="Arial LatArm" w:hAnsi="Arial LatArm"/>
                <w:sz w:val="20"/>
                <w:lang w:val="hy-AM"/>
              </w:rPr>
              <w:t xml:space="preserve"> </w:t>
            </w:r>
            <w:r w:rsidRPr="00F712F0">
              <w:rPr>
                <w:rFonts w:ascii="Sylfaen" w:hAnsi="Sylfaen" w:cs="Sylfaen"/>
                <w:sz w:val="20"/>
                <w:lang w:val="hy-AM"/>
              </w:rPr>
              <w:t>համայնքապետարան</w:t>
            </w:r>
          </w:p>
          <w:p w:rsidR="00E66531" w:rsidRPr="00F712F0" w:rsidRDefault="00E66531" w:rsidP="00E93E8D">
            <w:pPr>
              <w:jc w:val="center"/>
              <w:rPr>
                <w:rFonts w:ascii="Arial LatArm" w:hAnsi="Arial LatArm"/>
                <w:sz w:val="20"/>
                <w:lang w:val="hy-AM"/>
              </w:rPr>
            </w:pPr>
            <w:r w:rsidRPr="00F712F0">
              <w:rPr>
                <w:rFonts w:ascii="Sylfaen" w:hAnsi="Sylfaen" w:cs="Sylfaen"/>
                <w:sz w:val="20"/>
                <w:lang w:val="hy-AM"/>
              </w:rPr>
              <w:t>ՀՀ</w:t>
            </w:r>
            <w:r w:rsidRPr="00F712F0">
              <w:rPr>
                <w:rFonts w:ascii="Arial LatArm" w:hAnsi="Arial LatArm"/>
                <w:sz w:val="20"/>
                <w:lang w:val="hy-AM"/>
              </w:rPr>
              <w:t xml:space="preserve"> </w:t>
            </w:r>
            <w:r w:rsidRPr="00F712F0">
              <w:rPr>
                <w:rFonts w:ascii="Sylfaen" w:hAnsi="Sylfaen" w:cs="Sylfaen"/>
                <w:sz w:val="20"/>
                <w:lang w:val="hy-AM"/>
              </w:rPr>
              <w:t>ֆինանսների</w:t>
            </w:r>
            <w:r w:rsidRPr="00F712F0">
              <w:rPr>
                <w:rFonts w:ascii="Arial LatArm" w:hAnsi="Arial LatArm"/>
                <w:sz w:val="20"/>
                <w:lang w:val="hy-AM"/>
              </w:rPr>
              <w:t xml:space="preserve"> </w:t>
            </w:r>
            <w:r w:rsidRPr="00F712F0">
              <w:rPr>
                <w:rFonts w:ascii="Sylfaen" w:hAnsi="Sylfaen" w:cs="Sylfaen"/>
                <w:sz w:val="20"/>
                <w:lang w:val="hy-AM"/>
              </w:rPr>
              <w:t>Նախարարության</w:t>
            </w:r>
            <w:r w:rsidRPr="00F712F0">
              <w:rPr>
                <w:rFonts w:ascii="Arial LatArm" w:hAnsi="Arial LatArm"/>
                <w:sz w:val="20"/>
                <w:lang w:val="hy-AM"/>
              </w:rPr>
              <w:t xml:space="preserve"> </w:t>
            </w:r>
            <w:r w:rsidRPr="00F712F0">
              <w:rPr>
                <w:rFonts w:ascii="Sylfaen" w:hAnsi="Sylfaen" w:cs="Sylfaen"/>
                <w:sz w:val="20"/>
                <w:lang w:val="hy-AM"/>
              </w:rPr>
              <w:t>Գործառնական</w:t>
            </w:r>
            <w:r w:rsidRPr="00F712F0">
              <w:rPr>
                <w:rFonts w:ascii="Arial LatArm" w:hAnsi="Arial LatArm"/>
                <w:sz w:val="20"/>
                <w:lang w:val="hy-AM"/>
              </w:rPr>
              <w:t xml:space="preserve"> </w:t>
            </w:r>
            <w:r w:rsidRPr="00F712F0">
              <w:rPr>
                <w:rFonts w:ascii="Sylfaen" w:hAnsi="Sylfaen" w:cs="Sylfaen"/>
                <w:sz w:val="20"/>
                <w:lang w:val="hy-AM"/>
              </w:rPr>
              <w:t>Վարչություն</w:t>
            </w:r>
          </w:p>
          <w:p w:rsidR="00AE09F7" w:rsidRDefault="00AE09F7" w:rsidP="00AE09F7">
            <w:pPr>
              <w:jc w:val="center"/>
              <w:rPr>
                <w:rFonts w:ascii="Sylfaen" w:hAnsi="Sylfaen"/>
                <w:lang w:val="hy-AM"/>
              </w:rPr>
            </w:pPr>
            <w:r w:rsidRPr="00EF007B">
              <w:rPr>
                <w:rFonts w:ascii="Sylfaen" w:hAnsi="Sylfaen"/>
                <w:lang w:val="hy-AM"/>
              </w:rPr>
              <w:t>հ/հ</w:t>
            </w:r>
            <w:r w:rsidR="00DB7622" w:rsidRPr="00CE7B50">
              <w:rPr>
                <w:rFonts w:ascii="Sylfaen" w:hAnsi="Sylfaen"/>
                <w:lang w:val="hy-AM"/>
              </w:rPr>
              <w:t xml:space="preserve"> </w:t>
            </w:r>
            <w:r w:rsidR="00DB7622" w:rsidRPr="00EA5E5E">
              <w:rPr>
                <w:rFonts w:ascii="GHEA Grapalat" w:hAnsi="GHEA Grapalat" w:cs="Arial"/>
                <w:sz w:val="20"/>
                <w:szCs w:val="20"/>
                <w:lang w:val="hy-AM"/>
              </w:rPr>
              <w:t>900262504021</w:t>
            </w:r>
          </w:p>
          <w:p w:rsidR="00E66531" w:rsidRPr="00F712F0" w:rsidRDefault="00E66531" w:rsidP="00E93E8D">
            <w:pPr>
              <w:jc w:val="center"/>
              <w:rPr>
                <w:rFonts w:ascii="Arial LatArm" w:hAnsi="Arial LatArm"/>
                <w:sz w:val="20"/>
                <w:lang w:val="hy-AM"/>
              </w:rPr>
            </w:pPr>
            <w:r w:rsidRPr="00F712F0">
              <w:rPr>
                <w:rFonts w:ascii="Sylfaen" w:hAnsi="Sylfaen" w:cs="Sylfaen"/>
                <w:sz w:val="20"/>
                <w:lang w:val="hy-AM"/>
              </w:rPr>
              <w:t>ՀՎՀՀ</w:t>
            </w:r>
            <w:r w:rsidRPr="00F712F0">
              <w:rPr>
                <w:rFonts w:ascii="Arial LatArm" w:hAnsi="Arial LatArm"/>
                <w:sz w:val="20"/>
                <w:lang w:val="hy-AM"/>
              </w:rPr>
              <w:t xml:space="preserve"> 06954208</w:t>
            </w:r>
          </w:p>
          <w:p w:rsidR="00E66531" w:rsidRPr="00F712F0" w:rsidRDefault="00E66531" w:rsidP="00E93E8D">
            <w:pPr>
              <w:jc w:val="center"/>
              <w:rPr>
                <w:rFonts w:ascii="Sylfaen" w:hAnsi="Sylfaen" w:cs="Sylfaen"/>
                <w:sz w:val="20"/>
                <w:lang w:val="hy-AM"/>
              </w:rPr>
            </w:pPr>
            <w:r w:rsidRPr="00F712F0">
              <w:rPr>
                <w:rFonts w:ascii="Sylfaen" w:hAnsi="Sylfaen" w:cs="Sylfaen"/>
                <w:sz w:val="20"/>
                <w:lang w:val="hy-AM"/>
              </w:rPr>
              <w:t>Համայնքի</w:t>
            </w:r>
            <w:r w:rsidRPr="00F712F0">
              <w:rPr>
                <w:rFonts w:ascii="Arial LatArm" w:hAnsi="Arial LatArm"/>
                <w:sz w:val="20"/>
                <w:lang w:val="hy-AM"/>
              </w:rPr>
              <w:t xml:space="preserve"> </w:t>
            </w:r>
            <w:r w:rsidRPr="00F712F0">
              <w:rPr>
                <w:rFonts w:ascii="Sylfaen" w:hAnsi="Sylfaen" w:cs="Sylfaen"/>
                <w:sz w:val="20"/>
                <w:lang w:val="hy-AM"/>
              </w:rPr>
              <w:t>ղեկավար՝</w:t>
            </w:r>
            <w:r w:rsidRPr="00F712F0">
              <w:rPr>
                <w:rFonts w:ascii="Arial LatArm" w:hAnsi="Arial LatArm"/>
                <w:sz w:val="20"/>
                <w:lang w:val="hy-AM"/>
              </w:rPr>
              <w:t xml:space="preserve"> </w:t>
            </w:r>
            <w:r w:rsidRPr="00F712F0">
              <w:rPr>
                <w:rFonts w:ascii="Sylfaen" w:hAnsi="Sylfaen" w:cs="Sylfaen"/>
                <w:sz w:val="20"/>
                <w:lang w:val="hy-AM"/>
              </w:rPr>
              <w:t>Ս</w:t>
            </w:r>
            <w:r w:rsidRPr="00F712F0">
              <w:rPr>
                <w:rFonts w:ascii="Arial LatArm" w:hAnsi="Arial LatArm"/>
                <w:sz w:val="20"/>
                <w:lang w:val="hy-AM"/>
              </w:rPr>
              <w:t>.</w:t>
            </w:r>
            <w:r w:rsidRPr="00F712F0">
              <w:rPr>
                <w:rFonts w:ascii="Sylfaen" w:hAnsi="Sylfaen" w:cs="Sylfaen"/>
                <w:sz w:val="20"/>
                <w:lang w:val="hy-AM"/>
              </w:rPr>
              <w:t>Խեչումյան</w:t>
            </w:r>
          </w:p>
          <w:p w:rsidR="00E66531" w:rsidRPr="00F712F0" w:rsidRDefault="00E66531" w:rsidP="00E93E8D">
            <w:pPr>
              <w:jc w:val="center"/>
              <w:rPr>
                <w:rFonts w:ascii="Arial LatArm" w:hAnsi="Arial LatArm"/>
                <w:sz w:val="20"/>
                <w:lang w:val="hy-AM"/>
              </w:rPr>
            </w:pPr>
          </w:p>
          <w:p w:rsidR="00E66531" w:rsidRPr="00F712F0" w:rsidRDefault="00E66531" w:rsidP="00E93E8D">
            <w:pPr>
              <w:jc w:val="center"/>
              <w:rPr>
                <w:rFonts w:ascii="Arial LatArm" w:hAnsi="Arial LatArm"/>
                <w:lang w:val="hy-AM"/>
              </w:rPr>
            </w:pPr>
            <w:r w:rsidRPr="00F712F0">
              <w:rPr>
                <w:rFonts w:ascii="Arial LatArm" w:hAnsi="Arial LatArm"/>
                <w:lang w:val="hy-AM"/>
              </w:rPr>
              <w:t>-</w:t>
            </w:r>
            <w:r w:rsidRPr="00461A4C">
              <w:rPr>
                <w:rFonts w:ascii="Arial LatArm" w:hAnsi="Arial LatArm"/>
                <w:lang w:val="hy-AM"/>
              </w:rPr>
              <w:t>-------------------------------</w:t>
            </w:r>
            <w:r w:rsidRPr="00F712F0">
              <w:rPr>
                <w:rFonts w:ascii="Arial LatArm" w:hAnsi="Arial LatArm"/>
                <w:lang w:val="hy-AM"/>
              </w:rPr>
              <w:t>-</w:t>
            </w:r>
          </w:p>
          <w:p w:rsidR="00E66531" w:rsidRPr="00F712F0" w:rsidRDefault="00E66531" w:rsidP="00E93E8D">
            <w:pPr>
              <w:jc w:val="center"/>
              <w:rPr>
                <w:rFonts w:ascii="Arial LatArm" w:hAnsi="Arial LatArm"/>
                <w:sz w:val="18"/>
                <w:szCs w:val="18"/>
              </w:rPr>
            </w:pPr>
            <w:r w:rsidRPr="00F712F0">
              <w:rPr>
                <w:rFonts w:ascii="Arial LatArm" w:hAnsi="Arial LatArm"/>
                <w:sz w:val="18"/>
                <w:szCs w:val="18"/>
              </w:rPr>
              <w:t>/</w:t>
            </w:r>
            <w:r w:rsidRPr="00F712F0">
              <w:rPr>
                <w:rFonts w:ascii="Sylfaen" w:hAnsi="Sylfaen" w:cs="Sylfaen"/>
                <w:sz w:val="18"/>
                <w:szCs w:val="18"/>
                <w:lang w:val="hy-AM"/>
              </w:rPr>
              <w:t>ստորագրություն</w:t>
            </w:r>
            <w:r w:rsidRPr="00F712F0">
              <w:rPr>
                <w:rFonts w:ascii="Arial LatArm" w:hAnsi="Arial LatArm"/>
                <w:sz w:val="18"/>
                <w:szCs w:val="18"/>
              </w:rPr>
              <w:t>/</w:t>
            </w:r>
          </w:p>
          <w:p w:rsidR="00E66531" w:rsidRDefault="00E66531" w:rsidP="00E93E8D">
            <w:pPr>
              <w:jc w:val="center"/>
              <w:rPr>
                <w:rFonts w:ascii="GHEA Grapalat" w:hAnsi="GHEA Grapalat"/>
                <w:sz w:val="18"/>
                <w:szCs w:val="18"/>
                <w:lang w:val="ru-RU"/>
              </w:rPr>
            </w:pPr>
          </w:p>
        </w:tc>
        <w:tc>
          <w:tcPr>
            <w:tcW w:w="760" w:type="dxa"/>
          </w:tcPr>
          <w:p w:rsidR="00E66531" w:rsidRDefault="00E66531" w:rsidP="00E93E8D">
            <w:pPr>
              <w:spacing w:line="360" w:lineRule="auto"/>
              <w:jc w:val="center"/>
              <w:rPr>
                <w:rFonts w:ascii="GHEA Grapalat" w:hAnsi="GHEA Grapalat"/>
                <w:lang w:val="ru-RU"/>
              </w:rPr>
            </w:pPr>
          </w:p>
        </w:tc>
        <w:tc>
          <w:tcPr>
            <w:tcW w:w="4343" w:type="dxa"/>
          </w:tcPr>
          <w:p w:rsidR="00E66531" w:rsidRDefault="00E66531" w:rsidP="00E93E8D">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E66531" w:rsidRDefault="00E66531" w:rsidP="00E93E8D">
            <w:pPr>
              <w:jc w:val="center"/>
              <w:rPr>
                <w:rFonts w:ascii="GHEA Grapalat" w:hAnsi="GHEA Grapalat"/>
                <w:lang w:val="ru-RU"/>
              </w:rPr>
            </w:pPr>
          </w:p>
          <w:p w:rsidR="00E66531" w:rsidRDefault="00E66531" w:rsidP="00E93E8D">
            <w:pPr>
              <w:jc w:val="center"/>
              <w:rPr>
                <w:rFonts w:ascii="GHEA Grapalat" w:hAnsi="GHEA Grapalat"/>
                <w:lang w:val="ru-RU"/>
              </w:rPr>
            </w:pPr>
          </w:p>
          <w:p w:rsidR="00E66531" w:rsidRDefault="00E66531" w:rsidP="00E93E8D">
            <w:pPr>
              <w:jc w:val="center"/>
              <w:rPr>
                <w:rFonts w:ascii="GHEA Grapalat" w:hAnsi="GHEA Grapalat"/>
                <w:lang w:val="ru-RU"/>
              </w:rPr>
            </w:pPr>
            <w:r>
              <w:rPr>
                <w:rFonts w:ascii="GHEA Grapalat" w:hAnsi="GHEA Grapalat"/>
                <w:lang w:val="ru-RU"/>
              </w:rPr>
              <w:t>---------------------------------</w:t>
            </w:r>
          </w:p>
          <w:p w:rsidR="00E66531" w:rsidRDefault="00E66531" w:rsidP="00E93E8D">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E66531" w:rsidRDefault="00E66531" w:rsidP="00E93E8D">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EC1667" w:rsidRPr="00E66531" w:rsidRDefault="00EC1667" w:rsidP="00785E88">
      <w:pPr>
        <w:tabs>
          <w:tab w:val="left" w:pos="360"/>
          <w:tab w:val="left" w:pos="540"/>
        </w:tabs>
        <w:jc w:val="center"/>
        <w:rPr>
          <w:rFonts w:ascii="Sylfaen" w:hAnsi="Sylfaen" w:cs="Sylfaen"/>
          <w:b/>
          <w:bCs/>
          <w:lang w:val="hy-AM"/>
        </w:rPr>
      </w:pPr>
    </w:p>
    <w:p w:rsidR="006A4FD3" w:rsidRPr="00E66531" w:rsidRDefault="006A4FD3">
      <w:pPr>
        <w:tabs>
          <w:tab w:val="left" w:pos="360"/>
          <w:tab w:val="left" w:pos="540"/>
        </w:tabs>
        <w:jc w:val="center"/>
        <w:rPr>
          <w:rFonts w:ascii="Sylfaen" w:hAnsi="Sylfaen" w:cs="Sylfaen"/>
          <w:b/>
          <w:bCs/>
          <w:lang w:val="hy-AM"/>
        </w:rPr>
      </w:pPr>
    </w:p>
    <w:sectPr w:rsidR="006A4FD3" w:rsidRPr="00E66531" w:rsidSect="00F87473">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9C" w:rsidRDefault="003A1F9C">
      <w:r>
        <w:separator/>
      </w:r>
    </w:p>
  </w:endnote>
  <w:endnote w:type="continuationSeparator" w:id="0">
    <w:p w:rsidR="003A1F9C" w:rsidRDefault="003A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9C" w:rsidRDefault="003A1F9C">
      <w:r>
        <w:separator/>
      </w:r>
    </w:p>
  </w:footnote>
  <w:footnote w:type="continuationSeparator" w:id="0">
    <w:p w:rsidR="003A1F9C" w:rsidRDefault="003A1F9C">
      <w:r>
        <w:continuationSeparator/>
      </w:r>
    </w:p>
  </w:footnote>
  <w:footnote w:id="1">
    <w:p w:rsidR="0011539B" w:rsidRPr="00762340" w:rsidRDefault="0011539B"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rsidR="0011539B" w:rsidRDefault="0011539B" w:rsidP="0079294D">
      <w:pPr>
        <w:pStyle w:val="af2"/>
        <w:rPr>
          <w:rFonts w:ascii="Calibri" w:hAnsi="Calibri"/>
          <w:lang w:val="hy-AM"/>
        </w:rPr>
      </w:pPr>
      <w:r>
        <w:rPr>
          <w:rStyle w:val="af6"/>
        </w:rPr>
        <w:footnoteRef/>
      </w:r>
      <w:r>
        <w:rPr>
          <w:rFonts w:ascii="Calibri" w:hAnsi="Calibri"/>
          <w:vertAlign w:val="superscript"/>
          <w:lang w:val="hy-AM"/>
        </w:rPr>
        <w:t>.1</w:t>
      </w:r>
      <w:r>
        <w:rPr>
          <w:vertAlign w:val="superscript"/>
          <w:lang w:val="hy-AM"/>
        </w:rPr>
        <w:t xml:space="preserve"> </w:t>
      </w:r>
      <w:r>
        <w:rPr>
          <w:rFonts w:ascii="Calibri" w:hAnsi="Calibri"/>
          <w:lang w:val="hy-AM"/>
        </w:rPr>
        <w:t>Եթե գնման հայտով տվյալ չափաբաժնի գինը․</w:t>
      </w:r>
    </w:p>
    <w:p w:rsidR="0011539B" w:rsidRDefault="0011539B" w:rsidP="0079294D">
      <w:pPr>
        <w:pStyle w:val="af2"/>
        <w:rPr>
          <w:rFonts w:ascii="Calibri" w:hAnsi="Calibri"/>
          <w:lang w:val="hy-AM"/>
        </w:rPr>
      </w:pPr>
      <w:r>
        <w:rPr>
          <w:rFonts w:ascii="Calibri" w:hAnsi="Calibri"/>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11539B" w:rsidRDefault="0011539B" w:rsidP="0079294D">
      <w:pPr>
        <w:pStyle w:val="af2"/>
        <w:rPr>
          <w:rFonts w:ascii="Calibri" w:hAnsi="Calibri"/>
          <w:lang w:val="hy-AM"/>
        </w:rPr>
      </w:pPr>
      <w:r>
        <w:rPr>
          <w:rFonts w:ascii="Calibri" w:hAnsi="Calibri"/>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1539B" w:rsidRDefault="0011539B" w:rsidP="0079294D">
      <w:pPr>
        <w:pStyle w:val="af2"/>
        <w:rPr>
          <w:rFonts w:ascii="Calibri" w:hAnsi="Calibri"/>
          <w:lang w:val="hy-AM"/>
        </w:rPr>
      </w:pPr>
      <w:r>
        <w:rPr>
          <w:rFonts w:ascii="Calibri" w:hAnsi="Calibri"/>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11539B" w:rsidRPr="00EC2CDE" w:rsidRDefault="0011539B" w:rsidP="00EF4630">
      <w:pPr>
        <w:pStyle w:val="af2"/>
        <w:jc w:val="both"/>
        <w:rPr>
          <w:rFonts w:ascii="Sylfaen" w:hAnsi="Sylfaen" w:cs="Sylfaen"/>
          <w:lang w:val="af-ZA"/>
        </w:rPr>
      </w:pPr>
      <w:r w:rsidRPr="005C2865">
        <w:rPr>
          <w:rStyle w:val="af6"/>
          <w:color w:val="FFFFFF"/>
        </w:rPr>
        <w:footnoteRef/>
      </w:r>
      <w:r w:rsidRPr="005B73E5">
        <w:rPr>
          <w:color w:val="FFFFFF"/>
          <w:lang w:val="hy-AM"/>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5B73E5">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rsidR="0011539B" w:rsidRPr="00F5285F" w:rsidRDefault="0011539B"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5">
    <w:p w:rsidR="0011539B" w:rsidRDefault="0011539B"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11539B" w:rsidRPr="007E39F5" w:rsidRDefault="0011539B" w:rsidP="007E39F5">
      <w:pPr>
        <w:pStyle w:val="af2"/>
        <w:jc w:val="both"/>
        <w:rPr>
          <w:rFonts w:ascii="GHEA Grapalat" w:hAnsi="GHEA Grapalat"/>
          <w:i/>
          <w:lang w:val="hy-AM"/>
        </w:rPr>
      </w:pPr>
    </w:p>
    <w:p w:rsidR="0011539B" w:rsidRDefault="0011539B"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1539B" w:rsidRPr="007E39F5" w:rsidRDefault="0011539B" w:rsidP="007E39F5">
      <w:pPr>
        <w:pStyle w:val="af2"/>
        <w:jc w:val="both"/>
        <w:rPr>
          <w:rFonts w:ascii="GHEA Grapalat" w:hAnsi="GHEA Grapalat"/>
          <w:i/>
          <w:lang w:val="hy-AM"/>
        </w:rPr>
      </w:pPr>
    </w:p>
    <w:p w:rsidR="0011539B" w:rsidRPr="007E39F5" w:rsidRDefault="0011539B"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11539B" w:rsidRPr="007E39F5" w:rsidRDefault="0011539B" w:rsidP="007E39F5">
      <w:pPr>
        <w:pStyle w:val="af2"/>
        <w:jc w:val="both"/>
        <w:rPr>
          <w:rFonts w:ascii="GHEA Grapalat" w:hAnsi="GHEA Grapalat"/>
          <w:i/>
          <w:lang w:val="hy-AM"/>
        </w:rPr>
      </w:pPr>
    </w:p>
    <w:p w:rsidR="0011539B" w:rsidRPr="007E39F5" w:rsidRDefault="0011539B"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11539B" w:rsidRPr="007E39F5" w:rsidRDefault="0011539B" w:rsidP="007E39F5">
      <w:pPr>
        <w:pStyle w:val="af2"/>
        <w:jc w:val="both"/>
        <w:rPr>
          <w:rFonts w:ascii="GHEA Grapalat" w:hAnsi="GHEA Grapalat"/>
          <w:i/>
          <w:lang w:val="hy-AM"/>
        </w:rPr>
      </w:pPr>
    </w:p>
    <w:p w:rsidR="0011539B" w:rsidRPr="007E39F5" w:rsidRDefault="0011539B" w:rsidP="007E39F5">
      <w:pPr>
        <w:jc w:val="both"/>
        <w:rPr>
          <w:rFonts w:ascii="GHEA Grapalat" w:hAnsi="GHEA Grapalat"/>
          <w:i/>
          <w:sz w:val="20"/>
          <w:szCs w:val="20"/>
          <w:lang w:val="hy-AM" w:eastAsia="ru-RU"/>
        </w:rPr>
      </w:pPr>
    </w:p>
    <w:p w:rsidR="0011539B" w:rsidRPr="004B2068" w:rsidRDefault="0011539B"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6">
    <w:p w:rsidR="0011539B" w:rsidRPr="001E7733" w:rsidRDefault="0011539B"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1539B" w:rsidRPr="0015088E" w:rsidRDefault="0011539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1539B" w:rsidRPr="001E7733" w:rsidDel="00856FDE" w:rsidRDefault="0011539B" w:rsidP="00B2572B">
      <w:pPr>
        <w:pStyle w:val="af2"/>
        <w:rPr>
          <w:del w:id="14" w:author="User" w:date="2019-05-26T09:57:00Z"/>
          <w:i/>
          <w:lang w:val="af-ZA"/>
        </w:rPr>
      </w:pPr>
    </w:p>
  </w:footnote>
  <w:footnote w:id="7">
    <w:p w:rsidR="0011539B" w:rsidRPr="009D643A" w:rsidRDefault="0011539B"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11539B" w:rsidRPr="002F4827" w:rsidDel="004D0559" w:rsidRDefault="0011539B" w:rsidP="00F02279">
      <w:pPr>
        <w:pStyle w:val="af2"/>
        <w:rPr>
          <w:del w:id="15" w:author="User" w:date="2019-05-26T13:15:00Z"/>
          <w:lang w:val="hy-AM"/>
        </w:rPr>
      </w:pPr>
    </w:p>
  </w:footnote>
  <w:footnote w:id="8">
    <w:p w:rsidR="0011539B" w:rsidRPr="00EF5721" w:rsidDel="004D0559" w:rsidRDefault="0011539B" w:rsidP="00F02279">
      <w:pPr>
        <w:pStyle w:val="af2"/>
        <w:rPr>
          <w:del w:id="16"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9">
    <w:p w:rsidR="0011539B" w:rsidRPr="004B2068" w:rsidRDefault="0011539B"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1539B" w:rsidRPr="003711BD" w:rsidDel="00AC0465" w:rsidRDefault="0011539B" w:rsidP="00F02279">
      <w:pPr>
        <w:pStyle w:val="af2"/>
        <w:rPr>
          <w:del w:id="17" w:author="User" w:date="2019-05-26T13:21:00Z"/>
          <w:lang w:val="hy-AM"/>
        </w:rPr>
      </w:pPr>
      <w:r w:rsidRPr="005B73E5">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rsidR="0011539B" w:rsidRPr="002F4827" w:rsidDel="001432D3" w:rsidRDefault="0011539B" w:rsidP="00F02279">
      <w:pPr>
        <w:pStyle w:val="af2"/>
        <w:jc w:val="both"/>
        <w:rPr>
          <w:del w:id="18"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11539B" w:rsidRPr="00FC4820" w:rsidRDefault="0011539B"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rsidR="0011539B" w:rsidRPr="00FC4820" w:rsidDel="001432D3" w:rsidRDefault="0011539B" w:rsidP="00F02279">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rsidR="0011539B" w:rsidRPr="00180349" w:rsidRDefault="0011539B" w:rsidP="00D62201">
      <w:pPr>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5193DB4"/>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B462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B4C56"/>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4"/>
  </w:num>
  <w:num w:numId="14">
    <w:abstractNumId w:val="11"/>
  </w:num>
  <w:num w:numId="15">
    <w:abstractNumId w:val="25"/>
  </w:num>
  <w:num w:numId="16">
    <w:abstractNumId w:val="14"/>
  </w:num>
  <w:num w:numId="17">
    <w:abstractNumId w:val="6"/>
  </w:num>
  <w:num w:numId="18">
    <w:abstractNumId w:val="2"/>
  </w:num>
  <w:num w:numId="19">
    <w:abstractNumId w:val="4"/>
  </w:num>
  <w:num w:numId="20">
    <w:abstractNumId w:val="3"/>
  </w:num>
  <w:num w:numId="21">
    <w:abstractNumId w:val="29"/>
  </w:num>
  <w:num w:numId="22">
    <w:abstractNumId w:val="26"/>
  </w:num>
  <w:num w:numId="23">
    <w:abstractNumId w:val="21"/>
  </w:num>
  <w:num w:numId="24">
    <w:abstractNumId w:val="0"/>
  </w:num>
  <w:num w:numId="25">
    <w:abstractNumId w:val="13"/>
  </w:num>
  <w:num w:numId="26">
    <w:abstractNumId w:val="16"/>
  </w:num>
  <w:num w:numId="27">
    <w:abstractNumId w:val="19"/>
  </w:num>
  <w:num w:numId="28">
    <w:abstractNumId w:val="10"/>
  </w:num>
  <w:num w:numId="29">
    <w:abstractNumId w:val="9"/>
  </w:num>
  <w:num w:numId="30">
    <w:abstractNumId w:val="12"/>
  </w:num>
  <w:num w:numId="3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801"/>
    <w:rsid w:val="00033946"/>
    <w:rsid w:val="00033B20"/>
    <w:rsid w:val="0003466E"/>
    <w:rsid w:val="00034CED"/>
    <w:rsid w:val="000356CC"/>
    <w:rsid w:val="00036437"/>
    <w:rsid w:val="00037DDE"/>
    <w:rsid w:val="000408D8"/>
    <w:rsid w:val="0004323B"/>
    <w:rsid w:val="0004387F"/>
    <w:rsid w:val="000452FA"/>
    <w:rsid w:val="00045603"/>
    <w:rsid w:val="000464A2"/>
    <w:rsid w:val="000464DB"/>
    <w:rsid w:val="00046BAC"/>
    <w:rsid w:val="00047327"/>
    <w:rsid w:val="0005035B"/>
    <w:rsid w:val="00051490"/>
    <w:rsid w:val="00051B7F"/>
    <w:rsid w:val="00052187"/>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1294"/>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5584"/>
    <w:rsid w:val="00106365"/>
    <w:rsid w:val="00106D44"/>
    <w:rsid w:val="00106DEE"/>
    <w:rsid w:val="00106F3B"/>
    <w:rsid w:val="00107D79"/>
    <w:rsid w:val="00110D13"/>
    <w:rsid w:val="00113F0D"/>
    <w:rsid w:val="0011539B"/>
    <w:rsid w:val="00115905"/>
    <w:rsid w:val="001159FA"/>
    <w:rsid w:val="0011611E"/>
    <w:rsid w:val="00116E47"/>
    <w:rsid w:val="00117020"/>
    <w:rsid w:val="00117328"/>
    <w:rsid w:val="00117964"/>
    <w:rsid w:val="00117DAA"/>
    <w:rsid w:val="001205D1"/>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147"/>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137"/>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172"/>
    <w:rsid w:val="00195835"/>
    <w:rsid w:val="00195F24"/>
    <w:rsid w:val="00196487"/>
    <w:rsid w:val="001A23A6"/>
    <w:rsid w:val="001A2579"/>
    <w:rsid w:val="001A2F72"/>
    <w:rsid w:val="001A327F"/>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2AB3"/>
    <w:rsid w:val="0021342B"/>
    <w:rsid w:val="002137E6"/>
    <w:rsid w:val="00213EB8"/>
    <w:rsid w:val="00214275"/>
    <w:rsid w:val="00214772"/>
    <w:rsid w:val="00217710"/>
    <w:rsid w:val="00220491"/>
    <w:rsid w:val="00220ACB"/>
    <w:rsid w:val="00220C7C"/>
    <w:rsid w:val="002218FE"/>
    <w:rsid w:val="0022236A"/>
    <w:rsid w:val="00223FF8"/>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471"/>
    <w:rsid w:val="00260569"/>
    <w:rsid w:val="00260E64"/>
    <w:rsid w:val="00261272"/>
    <w:rsid w:val="0026158D"/>
    <w:rsid w:val="00263035"/>
    <w:rsid w:val="00263094"/>
    <w:rsid w:val="00263990"/>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A5"/>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3FA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8AB"/>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59D"/>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1F9C"/>
    <w:rsid w:val="003A2BE0"/>
    <w:rsid w:val="003A377C"/>
    <w:rsid w:val="003A5049"/>
    <w:rsid w:val="003A5533"/>
    <w:rsid w:val="003A57F0"/>
    <w:rsid w:val="003A62A4"/>
    <w:rsid w:val="003A645E"/>
    <w:rsid w:val="003A7A32"/>
    <w:rsid w:val="003A7FC7"/>
    <w:rsid w:val="003B0939"/>
    <w:rsid w:val="003B0D6E"/>
    <w:rsid w:val="003B0FC4"/>
    <w:rsid w:val="003B1FC0"/>
    <w:rsid w:val="003B3A13"/>
    <w:rsid w:val="003B3ED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8A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106"/>
    <w:rsid w:val="00433F39"/>
    <w:rsid w:val="00434D1C"/>
    <w:rsid w:val="0043558D"/>
    <w:rsid w:val="004361D6"/>
    <w:rsid w:val="0043641B"/>
    <w:rsid w:val="00436DF8"/>
    <w:rsid w:val="00437CDB"/>
    <w:rsid w:val="00440390"/>
    <w:rsid w:val="0044079A"/>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317B"/>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03ED"/>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01F"/>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0CF"/>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903"/>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B73E5"/>
    <w:rsid w:val="005C1C00"/>
    <w:rsid w:val="005C2865"/>
    <w:rsid w:val="005C4C12"/>
    <w:rsid w:val="005C6159"/>
    <w:rsid w:val="005C690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67C9A"/>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4FD3"/>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37C7"/>
    <w:rsid w:val="006E4901"/>
    <w:rsid w:val="006E49D7"/>
    <w:rsid w:val="006E732A"/>
    <w:rsid w:val="006E73AC"/>
    <w:rsid w:val="006E7900"/>
    <w:rsid w:val="006E7947"/>
    <w:rsid w:val="006E7F44"/>
    <w:rsid w:val="006F012B"/>
    <w:rsid w:val="006F0D3F"/>
    <w:rsid w:val="006F1542"/>
    <w:rsid w:val="006F1805"/>
    <w:rsid w:val="006F1A8E"/>
    <w:rsid w:val="006F246F"/>
    <w:rsid w:val="006F25D3"/>
    <w:rsid w:val="006F2817"/>
    <w:rsid w:val="006F310A"/>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43E"/>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89"/>
    <w:rsid w:val="007839E7"/>
    <w:rsid w:val="00784B86"/>
    <w:rsid w:val="00784CB7"/>
    <w:rsid w:val="00785E88"/>
    <w:rsid w:val="007862B1"/>
    <w:rsid w:val="00786DDF"/>
    <w:rsid w:val="0078774A"/>
    <w:rsid w:val="007912D3"/>
    <w:rsid w:val="00791764"/>
    <w:rsid w:val="0079294D"/>
    <w:rsid w:val="0079297C"/>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A26"/>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4D98"/>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2D6"/>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39A"/>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59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034A"/>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6239"/>
    <w:rsid w:val="00A0752B"/>
    <w:rsid w:val="00A1049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3EEF"/>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136"/>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900"/>
    <w:rsid w:val="00AC4A7E"/>
    <w:rsid w:val="00AC4EAF"/>
    <w:rsid w:val="00AC5807"/>
    <w:rsid w:val="00AC743C"/>
    <w:rsid w:val="00AC7A2E"/>
    <w:rsid w:val="00AD0AB3"/>
    <w:rsid w:val="00AD0BEB"/>
    <w:rsid w:val="00AD1BFE"/>
    <w:rsid w:val="00AD305B"/>
    <w:rsid w:val="00AD34C9"/>
    <w:rsid w:val="00AD522C"/>
    <w:rsid w:val="00AD6D6A"/>
    <w:rsid w:val="00AD7B20"/>
    <w:rsid w:val="00AE09F7"/>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0196"/>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1EFA"/>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27AB5"/>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6ADC"/>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19C0"/>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3E84"/>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6B4"/>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A7F"/>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746"/>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933"/>
    <w:rsid w:val="00CE3A99"/>
    <w:rsid w:val="00CE4D1D"/>
    <w:rsid w:val="00CE7B50"/>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26C"/>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201"/>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B762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174"/>
    <w:rsid w:val="00E51117"/>
    <w:rsid w:val="00E51EEA"/>
    <w:rsid w:val="00E520F5"/>
    <w:rsid w:val="00E5348C"/>
    <w:rsid w:val="00E54297"/>
    <w:rsid w:val="00E54B2C"/>
    <w:rsid w:val="00E5510F"/>
    <w:rsid w:val="00E6008B"/>
    <w:rsid w:val="00E6021D"/>
    <w:rsid w:val="00E6044F"/>
    <w:rsid w:val="00E60526"/>
    <w:rsid w:val="00E61E2C"/>
    <w:rsid w:val="00E625B1"/>
    <w:rsid w:val="00E6289E"/>
    <w:rsid w:val="00E6367A"/>
    <w:rsid w:val="00E63C8D"/>
    <w:rsid w:val="00E64337"/>
    <w:rsid w:val="00E656BF"/>
    <w:rsid w:val="00E65F37"/>
    <w:rsid w:val="00E66531"/>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3E8D"/>
    <w:rsid w:val="00E9479B"/>
    <w:rsid w:val="00E94D7F"/>
    <w:rsid w:val="00E95E47"/>
    <w:rsid w:val="00E968EF"/>
    <w:rsid w:val="00E969ED"/>
    <w:rsid w:val="00E96D9C"/>
    <w:rsid w:val="00E9746B"/>
    <w:rsid w:val="00E97AB0"/>
    <w:rsid w:val="00EA059F"/>
    <w:rsid w:val="00EA06E9"/>
    <w:rsid w:val="00EA13CD"/>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1667"/>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620"/>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4FF"/>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50"/>
    <w:rsid w:val="00FD7291"/>
    <w:rsid w:val="00FD7772"/>
    <w:rsid w:val="00FE0B7B"/>
    <w:rsid w:val="00FE1316"/>
    <w:rsid w:val="00FE20B2"/>
    <w:rsid w:val="00FE348B"/>
    <w:rsid w:val="00FE4310"/>
    <w:rsid w:val="00FE54DC"/>
    <w:rsid w:val="00FE5743"/>
    <w:rsid w:val="00FE66EA"/>
    <w:rsid w:val="00FE6887"/>
    <w:rsid w:val="00FE6C2A"/>
    <w:rsid w:val="00FE6E7E"/>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06935440">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3569261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8788133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88026860">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E775-EA8A-4B84-8EEA-AA639792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84</Pages>
  <Words>24519</Words>
  <Characters>139759</Characters>
  <Application>Microsoft Office Word</Application>
  <DocSecurity>0</DocSecurity>
  <Lines>1164</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163951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ТАТЕВ</cp:lastModifiedBy>
  <cp:revision>63</cp:revision>
  <cp:lastPrinted>2021-09-29T05:10:00Z</cp:lastPrinted>
  <dcterms:created xsi:type="dcterms:W3CDTF">2021-04-13T17:52:00Z</dcterms:created>
  <dcterms:modified xsi:type="dcterms:W3CDTF">2022-04-12T07:42:00Z</dcterms:modified>
</cp:coreProperties>
</file>